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48AD" w:rsidRPr="00F22FC3" w:rsidRDefault="00373BE6" w:rsidP="00373BE6">
      <w:pPr>
        <w:ind w:left="708" w:firstLine="708"/>
        <w:outlineLvl w:val="0"/>
        <w:rPr>
          <w:rFonts w:ascii="Garamond" w:hAnsi="Garamond"/>
          <w:b/>
          <w:u w:val="single"/>
        </w:rPr>
      </w:pPr>
      <w:ins w:id="0" w:author="M. Jean-Luc Roussel" w:date="2020-07-05T17:24:00Z">
        <w:r>
          <w:rPr>
            <w:rFonts w:ascii="Garamond" w:eastAsia="Garamond" w:hAnsi="Garamond"/>
            <w:b/>
            <w:u w:val="single"/>
          </w:rPr>
          <w:t>CR</w:t>
        </w:r>
      </w:ins>
      <w:del w:id="1" w:author="M. Jean-Luc Roussel" w:date="2020-07-05T17:24:00Z">
        <w:r w:rsidR="009648AD" w:rsidDel="00373BE6">
          <w:rPr>
            <w:rFonts w:ascii="Garamond" w:eastAsia="Garamond" w:hAnsi="Garamond"/>
            <w:b/>
            <w:u w:val="single"/>
          </w:rPr>
          <w:delText>PV</w:delText>
        </w:r>
      </w:del>
      <w:r w:rsidR="009648AD">
        <w:rPr>
          <w:rFonts w:ascii="Garamond" w:eastAsia="Garamond" w:hAnsi="Garamond"/>
          <w:b/>
          <w:u w:val="single"/>
        </w:rPr>
        <w:t xml:space="preserve"> </w:t>
      </w:r>
      <w:r w:rsidR="00456447">
        <w:rPr>
          <w:rFonts w:ascii="Garamond" w:hAnsi="Garamond"/>
          <w:b/>
          <w:u w:val="single"/>
        </w:rPr>
        <w:t>Conseil municipal du 19 juin</w:t>
      </w:r>
      <w:r w:rsidR="009648AD">
        <w:rPr>
          <w:rFonts w:ascii="Garamond" w:hAnsi="Garamond"/>
          <w:b/>
          <w:u w:val="single"/>
        </w:rPr>
        <w:t xml:space="preserve"> </w:t>
      </w:r>
      <w:r w:rsidR="009648AD" w:rsidRPr="00F22FC3">
        <w:rPr>
          <w:rFonts w:ascii="Garamond" w:hAnsi="Garamond"/>
          <w:b/>
          <w:u w:val="single"/>
        </w:rPr>
        <w:t>2020</w:t>
      </w:r>
      <w:r w:rsidR="00456447">
        <w:rPr>
          <w:rFonts w:ascii="Garamond" w:hAnsi="Garamond"/>
          <w:b/>
          <w:u w:val="single"/>
        </w:rPr>
        <w:t>, 18</w:t>
      </w:r>
      <w:r w:rsidR="009648AD" w:rsidRPr="00F22FC3">
        <w:rPr>
          <w:rFonts w:ascii="Garamond" w:hAnsi="Garamond"/>
          <w:b/>
          <w:u w:val="single"/>
        </w:rPr>
        <w:t>h</w:t>
      </w:r>
      <w:r w:rsidR="00456447">
        <w:rPr>
          <w:rFonts w:ascii="Garamond" w:hAnsi="Garamond"/>
          <w:b/>
          <w:u w:val="single"/>
        </w:rPr>
        <w:t>0</w:t>
      </w:r>
      <w:r w:rsidR="00A036F1">
        <w:rPr>
          <w:rFonts w:ascii="Garamond" w:hAnsi="Garamond"/>
          <w:b/>
          <w:u w:val="single"/>
        </w:rPr>
        <w:t>0</w:t>
      </w:r>
      <w:r w:rsidR="00153B45">
        <w:rPr>
          <w:rFonts w:ascii="Garamond" w:hAnsi="Garamond"/>
          <w:b/>
          <w:u w:val="single"/>
        </w:rPr>
        <w:t xml:space="preserve">, à la salle Elie </w:t>
      </w:r>
      <w:proofErr w:type="spellStart"/>
      <w:r w:rsidR="00153B45">
        <w:rPr>
          <w:rFonts w:ascii="Garamond" w:hAnsi="Garamond"/>
          <w:b/>
          <w:u w:val="single"/>
        </w:rPr>
        <w:t>Barthomeuf</w:t>
      </w:r>
      <w:proofErr w:type="spellEnd"/>
    </w:p>
    <w:p w:rsidR="009648AD" w:rsidRPr="00870CD5" w:rsidRDefault="009648AD" w:rsidP="00373BE6">
      <w:pPr>
        <w:outlineLvl w:val="0"/>
        <w:rPr>
          <w:rFonts w:ascii="Garamond" w:hAnsi="Garamond"/>
          <w:b/>
          <w:sz w:val="22"/>
        </w:rPr>
      </w:pPr>
      <w:r w:rsidRPr="00870CD5">
        <w:rPr>
          <w:rFonts w:ascii="Garamond" w:hAnsi="Garamond"/>
          <w:b/>
          <w:sz w:val="22"/>
        </w:rPr>
        <w:t xml:space="preserve">Convocation envoyée le </w:t>
      </w:r>
      <w:r w:rsidR="00456447">
        <w:rPr>
          <w:rFonts w:ascii="Garamond" w:hAnsi="Garamond"/>
          <w:b/>
          <w:sz w:val="22"/>
        </w:rPr>
        <w:t>8 juin</w:t>
      </w:r>
      <w:r>
        <w:rPr>
          <w:rFonts w:ascii="Garamond" w:hAnsi="Garamond"/>
          <w:b/>
          <w:sz w:val="22"/>
        </w:rPr>
        <w:t xml:space="preserve"> 2020</w:t>
      </w:r>
    </w:p>
    <w:p w:rsidR="003E09AA" w:rsidRDefault="009648AD" w:rsidP="00373BE6">
      <w:pPr>
        <w:outlineLvl w:val="0"/>
        <w:rPr>
          <w:rFonts w:ascii="Garamond" w:hAnsi="Garamond"/>
          <w:b/>
          <w:sz w:val="22"/>
        </w:rPr>
      </w:pPr>
      <w:r w:rsidRPr="00870CD5">
        <w:rPr>
          <w:rFonts w:ascii="Garamond" w:hAnsi="Garamond"/>
          <w:b/>
          <w:sz w:val="22"/>
        </w:rPr>
        <w:t>Affichée le</w:t>
      </w:r>
      <w:r w:rsidR="00456447">
        <w:rPr>
          <w:rFonts w:ascii="Garamond" w:hAnsi="Garamond"/>
          <w:b/>
          <w:sz w:val="22"/>
        </w:rPr>
        <w:t xml:space="preserve"> 8 juin</w:t>
      </w:r>
      <w:r>
        <w:rPr>
          <w:rFonts w:ascii="Garamond" w:hAnsi="Garamond"/>
          <w:b/>
          <w:sz w:val="22"/>
        </w:rPr>
        <w:t xml:space="preserve"> 2020</w:t>
      </w:r>
    </w:p>
    <w:p w:rsidR="00000000" w:rsidRDefault="009648AD">
      <w:pPr>
        <w:rPr>
          <w:rFonts w:ascii="Garamond" w:hAnsi="Garamond"/>
          <w:i/>
          <w:sz w:val="28"/>
        </w:rPr>
        <w:pPrChange w:id="2" w:author="M. Jean-Luc Roussel" w:date="2020-07-05T17:08:00Z">
          <w:pPr>
            <w:jc w:val="both"/>
          </w:pPr>
        </w:pPrChange>
      </w:pPr>
      <w:r w:rsidRPr="00E62BC3">
        <w:rPr>
          <w:rFonts w:ascii="Garamond" w:hAnsi="Garamond"/>
          <w:i/>
          <w:sz w:val="28"/>
        </w:rPr>
        <w:t xml:space="preserve">Présents : </w:t>
      </w:r>
      <w:r>
        <w:rPr>
          <w:rFonts w:ascii="Garamond" w:hAnsi="Garamond"/>
          <w:i/>
          <w:sz w:val="28"/>
        </w:rPr>
        <w:t xml:space="preserve">Gérard </w:t>
      </w:r>
      <w:proofErr w:type="spellStart"/>
      <w:r>
        <w:rPr>
          <w:rFonts w:ascii="Garamond" w:hAnsi="Garamond"/>
          <w:i/>
          <w:sz w:val="28"/>
        </w:rPr>
        <w:t>Barthomeuf</w:t>
      </w:r>
      <w:proofErr w:type="spellEnd"/>
      <w:r w:rsidRPr="00E62BC3">
        <w:rPr>
          <w:rFonts w:ascii="Garamond" w:hAnsi="Garamond"/>
          <w:i/>
          <w:sz w:val="28"/>
        </w:rPr>
        <w:t xml:space="preserve">, </w:t>
      </w:r>
      <w:r>
        <w:rPr>
          <w:rFonts w:ascii="Garamond" w:hAnsi="Garamond"/>
          <w:i/>
          <w:sz w:val="28"/>
        </w:rPr>
        <w:t>Sébastien Bonnaterre</w:t>
      </w:r>
      <w:r w:rsidRPr="00E62BC3">
        <w:rPr>
          <w:rFonts w:ascii="Garamond" w:hAnsi="Garamond"/>
          <w:i/>
          <w:sz w:val="28"/>
        </w:rPr>
        <w:t>,</w:t>
      </w:r>
      <w:r>
        <w:rPr>
          <w:rFonts w:ascii="Garamond" w:hAnsi="Garamond"/>
          <w:i/>
          <w:sz w:val="28"/>
        </w:rPr>
        <w:t xml:space="preserve"> </w:t>
      </w:r>
      <w:r w:rsidR="00114B0E">
        <w:rPr>
          <w:rFonts w:ascii="Garamond" w:hAnsi="Garamond"/>
          <w:i/>
          <w:sz w:val="28"/>
        </w:rPr>
        <w:t xml:space="preserve">Jeannot Bouche, Jacques Chausse, Guy </w:t>
      </w:r>
      <w:proofErr w:type="spellStart"/>
      <w:r w:rsidR="00114B0E">
        <w:rPr>
          <w:rFonts w:ascii="Garamond" w:hAnsi="Garamond"/>
          <w:i/>
          <w:sz w:val="28"/>
        </w:rPr>
        <w:t>Chicoutel</w:t>
      </w:r>
      <w:proofErr w:type="spellEnd"/>
      <w:r w:rsidR="00114B0E">
        <w:rPr>
          <w:rFonts w:ascii="Garamond" w:hAnsi="Garamond"/>
          <w:i/>
          <w:sz w:val="28"/>
        </w:rPr>
        <w:t xml:space="preserve">, </w:t>
      </w:r>
      <w:r>
        <w:rPr>
          <w:rFonts w:ascii="Garamond" w:hAnsi="Garamond"/>
          <w:i/>
          <w:sz w:val="28"/>
        </w:rPr>
        <w:t xml:space="preserve">Martine </w:t>
      </w:r>
      <w:proofErr w:type="spellStart"/>
      <w:r w:rsidRPr="00E62BC3">
        <w:rPr>
          <w:rFonts w:ascii="Garamond" w:hAnsi="Garamond"/>
          <w:i/>
          <w:sz w:val="28"/>
        </w:rPr>
        <w:t>Defay</w:t>
      </w:r>
      <w:proofErr w:type="spellEnd"/>
      <w:del w:id="3" w:author="M. Jean-Luc Roussel" w:date="2020-07-05T17:08:00Z">
        <w:r w:rsidDel="00294BDC">
          <w:rPr>
            <w:rFonts w:ascii="Garamond" w:hAnsi="Garamond"/>
            <w:i/>
            <w:sz w:val="28"/>
          </w:rPr>
          <w:delText>,</w:delText>
        </w:r>
        <w:r w:rsidRPr="00E62BC3" w:rsidDel="00294BDC">
          <w:rPr>
            <w:rFonts w:ascii="Garamond" w:hAnsi="Garamond"/>
            <w:i/>
            <w:sz w:val="28"/>
          </w:rPr>
          <w:delText xml:space="preserve"> </w:delText>
        </w:r>
      </w:del>
      <w:r w:rsidRPr="00E62BC3">
        <w:rPr>
          <w:rFonts w:ascii="Garamond" w:hAnsi="Garamond"/>
          <w:i/>
          <w:sz w:val="28"/>
        </w:rPr>
        <w:t xml:space="preserve">, </w:t>
      </w:r>
      <w:r w:rsidR="00114B0E">
        <w:rPr>
          <w:rFonts w:ascii="Garamond" w:hAnsi="Garamond"/>
          <w:i/>
          <w:sz w:val="28"/>
        </w:rPr>
        <w:t>Isabelle Roussel, Annick Sylvain,</w:t>
      </w:r>
      <w:r w:rsidR="00E32609">
        <w:rPr>
          <w:rFonts w:ascii="Garamond" w:hAnsi="Garamond"/>
          <w:i/>
          <w:sz w:val="28"/>
        </w:rPr>
        <w:t xml:space="preserve"> Richard </w:t>
      </w:r>
      <w:proofErr w:type="spellStart"/>
      <w:r w:rsidR="00E32609">
        <w:rPr>
          <w:rFonts w:ascii="Garamond" w:hAnsi="Garamond"/>
          <w:i/>
          <w:sz w:val="28"/>
        </w:rPr>
        <w:t>Weissbrod</w:t>
      </w:r>
      <w:proofErr w:type="spellEnd"/>
    </w:p>
    <w:p w:rsidR="00000000" w:rsidRDefault="00456447">
      <w:pPr>
        <w:outlineLvl w:val="0"/>
        <w:rPr>
          <w:rFonts w:ascii="Garamond" w:hAnsi="Garamond"/>
          <w:i/>
          <w:sz w:val="28"/>
        </w:rPr>
        <w:pPrChange w:id="4" w:author="M. Jean-Luc Roussel" w:date="2020-07-05T17:08:00Z">
          <w:pPr>
            <w:jc w:val="both"/>
            <w:outlineLvl w:val="0"/>
          </w:pPr>
        </w:pPrChange>
      </w:pPr>
      <w:r>
        <w:rPr>
          <w:rFonts w:ascii="Garamond" w:hAnsi="Garamond"/>
          <w:i/>
          <w:sz w:val="28"/>
        </w:rPr>
        <w:t xml:space="preserve">Pouvoirs : Estelle Klein à Isabelle Roussel ; Alain Rolland à Martine </w:t>
      </w:r>
      <w:proofErr w:type="spellStart"/>
      <w:r>
        <w:rPr>
          <w:rFonts w:ascii="Garamond" w:hAnsi="Garamond"/>
          <w:i/>
          <w:sz w:val="28"/>
        </w:rPr>
        <w:t>Defay</w:t>
      </w:r>
      <w:proofErr w:type="spellEnd"/>
    </w:p>
    <w:p w:rsidR="00000000" w:rsidRDefault="009648AD">
      <w:pPr>
        <w:outlineLvl w:val="0"/>
        <w:rPr>
          <w:rFonts w:ascii="Garamond" w:hAnsi="Garamond"/>
          <w:i/>
          <w:sz w:val="28"/>
        </w:rPr>
        <w:pPrChange w:id="5" w:author="M. Jean-Luc Roussel" w:date="2020-07-05T17:08:00Z">
          <w:pPr>
            <w:jc w:val="both"/>
            <w:outlineLvl w:val="0"/>
          </w:pPr>
        </w:pPrChange>
      </w:pPr>
      <w:r w:rsidRPr="00E62BC3">
        <w:rPr>
          <w:rFonts w:ascii="Garamond" w:hAnsi="Garamond"/>
          <w:i/>
          <w:sz w:val="28"/>
        </w:rPr>
        <w:t>Secrétaire</w:t>
      </w:r>
      <w:r>
        <w:rPr>
          <w:rFonts w:ascii="Garamond" w:hAnsi="Garamond"/>
          <w:i/>
          <w:sz w:val="28"/>
        </w:rPr>
        <w:t xml:space="preserve"> de séance</w:t>
      </w:r>
      <w:r w:rsidRPr="00E62BC3">
        <w:rPr>
          <w:rFonts w:ascii="Garamond" w:hAnsi="Garamond"/>
          <w:i/>
          <w:sz w:val="28"/>
        </w:rPr>
        <w:t> : Isabelle Roussel</w:t>
      </w:r>
    </w:p>
    <w:p w:rsidR="00000000" w:rsidRDefault="00373BE6">
      <w:pPr>
        <w:outlineLvl w:val="0"/>
        <w:rPr>
          <w:rFonts w:ascii="Garamond" w:hAnsi="Garamond"/>
          <w:i/>
          <w:sz w:val="28"/>
        </w:rPr>
        <w:pPrChange w:id="6" w:author="M. Jean-Luc Roussel" w:date="2020-07-05T17:08:00Z">
          <w:pPr>
            <w:jc w:val="both"/>
            <w:outlineLvl w:val="0"/>
          </w:pPr>
        </w:pPrChange>
      </w:pPr>
    </w:p>
    <w:p w:rsidR="00000000" w:rsidRDefault="009648AD" w:rsidP="00373BE6">
      <w:pPr>
        <w:pStyle w:val="Contenudetableau"/>
        <w:outlineLvl w:val="0"/>
        <w:rPr>
          <w:rFonts w:ascii="Garamond" w:hAnsi="Garamond"/>
        </w:rPr>
        <w:pPrChange w:id="7" w:author="M. Jean-Luc Roussel" w:date="2020-07-05T17:08:00Z">
          <w:pPr>
            <w:pStyle w:val="Contenudetableau"/>
            <w:jc w:val="both"/>
            <w:outlineLvl w:val="0"/>
          </w:pPr>
        </w:pPrChange>
      </w:pPr>
      <w:r w:rsidRPr="00262FC0">
        <w:rPr>
          <w:rFonts w:ascii="Garamond" w:hAnsi="Garamond"/>
        </w:rPr>
        <w:t xml:space="preserve">1. </w:t>
      </w:r>
      <w:r w:rsidR="00AF6A86">
        <w:rPr>
          <w:rFonts w:ascii="Garamond" w:hAnsi="Garamond"/>
          <w:b/>
          <w:bCs/>
          <w:u w:val="single"/>
        </w:rPr>
        <w:t>Valida</w:t>
      </w:r>
      <w:r w:rsidR="00CB63B6">
        <w:rPr>
          <w:rFonts w:ascii="Garamond" w:hAnsi="Garamond"/>
          <w:b/>
          <w:bCs/>
          <w:u w:val="single"/>
        </w:rPr>
        <w:t>tion PV du conseil du 30</w:t>
      </w:r>
      <w:r w:rsidR="00A036F1">
        <w:rPr>
          <w:rFonts w:ascii="Garamond" w:hAnsi="Garamond"/>
          <w:b/>
          <w:bCs/>
          <w:u w:val="single"/>
        </w:rPr>
        <w:t xml:space="preserve"> mai</w:t>
      </w:r>
      <w:r w:rsidRPr="00262FC0">
        <w:rPr>
          <w:rFonts w:ascii="Garamond" w:hAnsi="Garamond"/>
          <w:b/>
          <w:bCs/>
          <w:u w:val="single"/>
        </w:rPr>
        <w:t xml:space="preserve"> 20</w:t>
      </w:r>
      <w:r w:rsidR="00AF6A86">
        <w:rPr>
          <w:rFonts w:ascii="Garamond" w:hAnsi="Garamond"/>
          <w:b/>
          <w:bCs/>
          <w:u w:val="single"/>
        </w:rPr>
        <w:t>20</w:t>
      </w:r>
    </w:p>
    <w:p w:rsidR="00000000" w:rsidRDefault="009648AD">
      <w:pPr>
        <w:pStyle w:val="Contenudetableau"/>
        <w:rPr>
          <w:rFonts w:ascii="Garamond" w:hAnsi="Garamond"/>
        </w:rPr>
        <w:pPrChange w:id="8" w:author="M. Jean-Luc Roussel" w:date="2020-07-05T17:08:00Z">
          <w:pPr>
            <w:pStyle w:val="Contenudetableau"/>
            <w:jc w:val="both"/>
          </w:pPr>
        </w:pPrChange>
      </w:pPr>
      <w:r w:rsidRPr="00262FC0">
        <w:rPr>
          <w:rFonts w:ascii="Garamond" w:hAnsi="Garamond"/>
        </w:rPr>
        <w:t xml:space="preserve">Ce </w:t>
      </w:r>
      <w:r w:rsidR="00A036F1">
        <w:rPr>
          <w:rFonts w:ascii="Garamond" w:hAnsi="Garamond"/>
        </w:rPr>
        <w:t>PV est validé à l’unanimité.</w:t>
      </w:r>
    </w:p>
    <w:p w:rsidR="00000000" w:rsidRDefault="00373BE6">
      <w:pPr>
        <w:pStyle w:val="Contenudetableau"/>
        <w:rPr>
          <w:rFonts w:ascii="Garamond" w:hAnsi="Garamond"/>
        </w:rPr>
        <w:pPrChange w:id="9" w:author="M. Jean-Luc Roussel" w:date="2020-07-05T17:08:00Z">
          <w:pPr>
            <w:pStyle w:val="Contenudetableau"/>
            <w:jc w:val="both"/>
          </w:pPr>
        </w:pPrChange>
      </w:pPr>
    </w:p>
    <w:p w:rsidR="00000000" w:rsidRDefault="00EA4A36" w:rsidP="00373BE6">
      <w:pPr>
        <w:spacing w:after="0"/>
        <w:outlineLvl w:val="0"/>
        <w:rPr>
          <w:rFonts w:ascii="Garamond" w:hAnsi="Garamond"/>
          <w:b/>
          <w:u w:val="single"/>
        </w:rPr>
        <w:pPrChange w:id="10" w:author="M. Jean-Luc Roussel" w:date="2020-07-05T17:08:00Z">
          <w:pPr>
            <w:spacing w:after="0"/>
            <w:jc w:val="both"/>
            <w:outlineLvl w:val="0"/>
          </w:pPr>
        </w:pPrChange>
      </w:pPr>
      <w:r>
        <w:rPr>
          <w:rFonts w:ascii="Garamond" w:hAnsi="Garamond"/>
        </w:rPr>
        <w:t xml:space="preserve">2. </w:t>
      </w:r>
      <w:r w:rsidR="00CB63B6">
        <w:rPr>
          <w:rFonts w:ascii="Garamond" w:hAnsi="Garamond"/>
          <w:b/>
          <w:u w:val="single"/>
        </w:rPr>
        <w:t>Mise en place des commissions</w:t>
      </w:r>
    </w:p>
    <w:p w:rsidR="00000000" w:rsidRDefault="002D4571">
      <w:pPr>
        <w:spacing w:after="0"/>
        <w:outlineLvl w:val="0"/>
        <w:rPr>
          <w:rFonts w:ascii="Garamond" w:hAnsi="Garamond"/>
        </w:rPr>
        <w:pPrChange w:id="11" w:author="M. Jean-Luc Roussel" w:date="2020-07-05T17:08:00Z">
          <w:pPr>
            <w:spacing w:after="0"/>
            <w:jc w:val="both"/>
            <w:outlineLvl w:val="0"/>
          </w:pPr>
        </w:pPrChange>
      </w:pPr>
      <w:r>
        <w:rPr>
          <w:rFonts w:ascii="Garamond" w:hAnsi="Garamond"/>
        </w:rPr>
        <w:t xml:space="preserve">Madame le maire </w:t>
      </w:r>
      <w:r w:rsidR="00985534">
        <w:rPr>
          <w:rFonts w:ascii="Garamond" w:hAnsi="Garamond"/>
        </w:rPr>
        <w:t xml:space="preserve">rappelle qu’il existe des commissions municipales et des commissions extra-municipales, en particulier la commission communale des impôts directs et la </w:t>
      </w:r>
      <w:r w:rsidR="008E74D3">
        <w:rPr>
          <w:rFonts w:ascii="Garamond" w:hAnsi="Garamond"/>
        </w:rPr>
        <w:t xml:space="preserve">commission de contrôle des listes électorales. Ces deux dernières commissions comprennent des membres dont le nombre et le type est strictement </w:t>
      </w:r>
      <w:r w:rsidR="00A14E48">
        <w:rPr>
          <w:rFonts w:ascii="Garamond" w:hAnsi="Garamond"/>
        </w:rPr>
        <w:t>réglementé.</w:t>
      </w:r>
      <w:r w:rsidR="0044430A">
        <w:rPr>
          <w:rFonts w:ascii="Garamond" w:hAnsi="Garamond"/>
        </w:rPr>
        <w:t xml:space="preserve">  Le maire est président de droit de toutes les commissions.</w:t>
      </w:r>
    </w:p>
    <w:p w:rsidR="00000000" w:rsidRDefault="00373BE6">
      <w:pPr>
        <w:spacing w:after="0"/>
        <w:outlineLvl w:val="0"/>
        <w:rPr>
          <w:rFonts w:ascii="Garamond" w:hAnsi="Garamond"/>
        </w:rPr>
        <w:pPrChange w:id="12" w:author="M. Jean-Luc Roussel" w:date="2020-07-05T17:08:00Z">
          <w:pPr>
            <w:spacing w:after="0"/>
            <w:jc w:val="both"/>
            <w:outlineLvl w:val="0"/>
          </w:pPr>
        </w:pPrChange>
      </w:pPr>
    </w:p>
    <w:p w:rsidR="00000000" w:rsidRDefault="00B0653C" w:rsidP="00373BE6">
      <w:pPr>
        <w:spacing w:after="0"/>
        <w:outlineLvl w:val="0"/>
        <w:rPr>
          <w:rFonts w:ascii="Garamond" w:hAnsi="Garamond"/>
          <w:u w:val="single"/>
        </w:rPr>
        <w:pPrChange w:id="13" w:author="M. Jean-Luc Roussel" w:date="2020-07-05T17:08:00Z">
          <w:pPr>
            <w:spacing w:after="0"/>
            <w:jc w:val="both"/>
            <w:outlineLvl w:val="0"/>
          </w:pPr>
        </w:pPrChange>
      </w:pPr>
      <w:r w:rsidRPr="00B0653C">
        <w:rPr>
          <w:rFonts w:ascii="Garamond" w:hAnsi="Garamond"/>
          <w:u w:val="single"/>
        </w:rPr>
        <w:t>Commissions extra-municipales</w:t>
      </w:r>
    </w:p>
    <w:p w:rsidR="00000000" w:rsidRDefault="00BB090E">
      <w:pPr>
        <w:widowControl w:val="0"/>
        <w:autoSpaceDE w:val="0"/>
        <w:autoSpaceDN w:val="0"/>
        <w:adjustRightInd w:val="0"/>
        <w:spacing w:after="0"/>
        <w:rPr>
          <w:rFonts w:ascii="Garamond" w:hAnsi="Garamond"/>
        </w:rPr>
      </w:pPr>
      <w:r>
        <w:rPr>
          <w:rFonts w:ascii="Garamond" w:hAnsi="Garamond"/>
        </w:rPr>
        <w:t>- C</w:t>
      </w:r>
      <w:r w:rsidR="00244789" w:rsidRPr="00BB090E">
        <w:rPr>
          <w:rFonts w:ascii="Garamond" w:hAnsi="Garamond"/>
        </w:rPr>
        <w:t xml:space="preserve">ommission </w:t>
      </w:r>
      <w:r w:rsidR="00A14E48" w:rsidRPr="00BB090E">
        <w:rPr>
          <w:rFonts w:ascii="Garamond" w:hAnsi="Garamond"/>
        </w:rPr>
        <w:t>communale des impôts directs</w:t>
      </w:r>
    </w:p>
    <w:p w:rsidR="00000000" w:rsidRDefault="00BB090E">
      <w:pPr>
        <w:widowControl w:val="0"/>
        <w:autoSpaceDE w:val="0"/>
        <w:autoSpaceDN w:val="0"/>
        <w:adjustRightInd w:val="0"/>
        <w:spacing w:after="0"/>
        <w:rPr>
          <w:rFonts w:ascii="Garamond" w:hAnsi="Garamond"/>
        </w:rPr>
      </w:pPr>
      <w:r>
        <w:rPr>
          <w:rFonts w:ascii="Garamond" w:hAnsi="Garamond"/>
        </w:rPr>
        <w:t>Le</w:t>
      </w:r>
      <w:r w:rsidR="00BE65F9" w:rsidRPr="00BB090E">
        <w:rPr>
          <w:rFonts w:ascii="Garamond" w:hAnsi="Garamond"/>
        </w:rPr>
        <w:t xml:space="preserve"> CM fournit une liste de</w:t>
      </w:r>
      <w:r w:rsidR="00226306" w:rsidRPr="00BB090E">
        <w:rPr>
          <w:rFonts w:ascii="Garamond" w:hAnsi="Garamond"/>
        </w:rPr>
        <w:t xml:space="preserve"> contribuabl</w:t>
      </w:r>
      <w:r w:rsidR="00BE65F9" w:rsidRPr="00BB090E">
        <w:rPr>
          <w:rFonts w:ascii="Garamond" w:hAnsi="Garamond"/>
        </w:rPr>
        <w:t>es</w:t>
      </w:r>
      <w:r w:rsidR="00A421AE" w:rsidRPr="00BB090E">
        <w:rPr>
          <w:rFonts w:ascii="Garamond" w:hAnsi="Garamond"/>
        </w:rPr>
        <w:t xml:space="preserve"> en nombre double, à savoir </w:t>
      </w:r>
      <w:r w:rsidR="00226306" w:rsidRPr="00BB090E">
        <w:rPr>
          <w:rFonts w:ascii="Garamond" w:hAnsi="Garamond"/>
        </w:rPr>
        <w:t xml:space="preserve">12 titulaires et 12 suppléants. </w:t>
      </w:r>
      <w:r w:rsidR="00A421AE" w:rsidRPr="00BB090E">
        <w:rPr>
          <w:rFonts w:ascii="Garamond" w:hAnsi="Garamond"/>
        </w:rPr>
        <w:t>Les commissaires doivent être âgés de 18 ans au moins, de nationalité française, jouir de leurs droits civils, être inscrits aux rôles des impositions directes locales et être familiarisés avec les circonstances locales et posséder des connaissances suffisantes.</w:t>
      </w:r>
    </w:p>
    <w:p w:rsidR="00000000" w:rsidRDefault="00A421AE">
      <w:pPr>
        <w:widowControl w:val="0"/>
        <w:autoSpaceDE w:val="0"/>
        <w:autoSpaceDN w:val="0"/>
        <w:adjustRightInd w:val="0"/>
        <w:spacing w:after="0"/>
        <w:rPr>
          <w:rFonts w:ascii="Garamond" w:hAnsi="Garamond"/>
        </w:rPr>
      </w:pPr>
      <w:r>
        <w:rPr>
          <w:rFonts w:ascii="Garamond" w:hAnsi="Garamond"/>
        </w:rPr>
        <w:t>Parmi les noms proposés</w:t>
      </w:r>
      <w:r w:rsidR="00226306">
        <w:rPr>
          <w:rFonts w:ascii="Garamond" w:hAnsi="Garamond"/>
        </w:rPr>
        <w:t xml:space="preserve">, </w:t>
      </w:r>
      <w:r w:rsidR="00226306" w:rsidRPr="00226306">
        <w:rPr>
          <w:rFonts w:ascii="Garamond" w:hAnsi="Garamond"/>
        </w:rPr>
        <w:t>le directeur dépar</w:t>
      </w:r>
      <w:r w:rsidR="00226306">
        <w:rPr>
          <w:rFonts w:ascii="Garamond" w:hAnsi="Garamond"/>
        </w:rPr>
        <w:t>temental des finances publiques choisit 6 titulaires et 6 suppléants.</w:t>
      </w:r>
      <w:r w:rsidR="00226306" w:rsidRPr="00226306">
        <w:rPr>
          <w:rFonts w:ascii="Garamond" w:hAnsi="Garamond"/>
        </w:rPr>
        <w:t xml:space="preserve"> </w:t>
      </w:r>
      <w:r>
        <w:rPr>
          <w:rFonts w:ascii="Garamond" w:hAnsi="Garamond"/>
        </w:rPr>
        <w:t xml:space="preserve">Le rôle de cette commission qui se réunit une fois par an </w:t>
      </w:r>
      <w:r w:rsidR="00176EB5">
        <w:rPr>
          <w:rFonts w:ascii="Garamond" w:hAnsi="Garamond"/>
        </w:rPr>
        <w:t xml:space="preserve">est de </w:t>
      </w:r>
      <w:r w:rsidR="00176EB5" w:rsidRPr="00176EB5">
        <w:rPr>
          <w:rFonts w:ascii="Garamond" w:hAnsi="Garamond"/>
        </w:rPr>
        <w:t>donner</w:t>
      </w:r>
      <w:r w:rsidR="00327B30">
        <w:rPr>
          <w:rFonts w:ascii="Garamond" w:hAnsi="Garamond"/>
        </w:rPr>
        <w:t xml:space="preserve"> son avis </w:t>
      </w:r>
      <w:r w:rsidR="00176EB5" w:rsidRPr="00176EB5">
        <w:rPr>
          <w:rFonts w:ascii="Garamond" w:hAnsi="Garamond"/>
        </w:rPr>
        <w:t>sur les modifications ou évolutions des locaux d'habitation recensés par l'administration fiscale (suite à DP, permis de</w:t>
      </w:r>
      <w:r w:rsidR="00176EB5">
        <w:rPr>
          <w:rFonts w:ascii="Times New Roman" w:hAnsi="Times New Roman" w:cs="Times New Roman"/>
          <w:sz w:val="28"/>
          <w:szCs w:val="28"/>
        </w:rPr>
        <w:t xml:space="preserve"> </w:t>
      </w:r>
      <w:r w:rsidR="00176EB5" w:rsidRPr="00176EB5">
        <w:rPr>
          <w:rFonts w:ascii="Garamond" w:hAnsi="Garamond"/>
        </w:rPr>
        <w:t>construir</w:t>
      </w:r>
      <w:ins w:id="14" w:author="M. Jean-Luc Roussel" w:date="2020-07-04T17:55:00Z">
        <w:r w:rsidR="00F37D8A">
          <w:rPr>
            <w:rFonts w:ascii="Garamond" w:hAnsi="Garamond"/>
          </w:rPr>
          <w:t>e, etc.</w:t>
        </w:r>
      </w:ins>
      <w:del w:id="15" w:author="M. Jean-Luc Roussel" w:date="2020-07-04T17:55:00Z">
        <w:r w:rsidR="00176EB5" w:rsidRPr="00176EB5" w:rsidDel="00F37D8A">
          <w:rPr>
            <w:rFonts w:ascii="Garamond" w:hAnsi="Garamond"/>
          </w:rPr>
          <w:delText>e…</w:delText>
        </w:r>
      </w:del>
      <w:r w:rsidR="00176EB5" w:rsidRPr="00176EB5">
        <w:rPr>
          <w:rFonts w:ascii="Garamond" w:hAnsi="Garamond"/>
        </w:rPr>
        <w:t>)</w:t>
      </w:r>
      <w:r w:rsidR="00176EB5">
        <w:rPr>
          <w:rFonts w:ascii="Garamond" w:hAnsi="Garamond"/>
        </w:rPr>
        <w:t>.</w:t>
      </w:r>
    </w:p>
    <w:p w:rsidR="00000000" w:rsidRDefault="00176EB5">
      <w:pPr>
        <w:widowControl w:val="0"/>
        <w:autoSpaceDE w:val="0"/>
        <w:autoSpaceDN w:val="0"/>
        <w:adjustRightInd w:val="0"/>
        <w:spacing w:after="0"/>
        <w:rPr>
          <w:rFonts w:ascii="Garamond" w:hAnsi="Garamond"/>
        </w:rPr>
      </w:pPr>
      <w:r>
        <w:rPr>
          <w:rFonts w:ascii="Garamond" w:hAnsi="Garamond"/>
        </w:rPr>
        <w:t>La liste proposée</w:t>
      </w:r>
      <w:r w:rsidR="00327B30">
        <w:rPr>
          <w:rFonts w:ascii="Garamond" w:hAnsi="Garamond"/>
        </w:rPr>
        <w:t xml:space="preserve"> est la suivante :</w:t>
      </w:r>
    </w:p>
    <w:p w:rsidR="00000000" w:rsidRDefault="00327B30">
      <w:pPr>
        <w:widowControl w:val="0"/>
        <w:autoSpaceDE w:val="0"/>
        <w:autoSpaceDN w:val="0"/>
        <w:adjustRightInd w:val="0"/>
        <w:spacing w:after="0"/>
        <w:rPr>
          <w:rFonts w:ascii="Garamond" w:hAnsi="Garamond"/>
        </w:rPr>
      </w:pPr>
      <w:r>
        <w:rPr>
          <w:rFonts w:ascii="Garamond" w:hAnsi="Garamond"/>
        </w:rPr>
        <w:t xml:space="preserve">Titulaires : </w:t>
      </w:r>
      <w:r w:rsidR="00F77255">
        <w:rPr>
          <w:rFonts w:ascii="Garamond" w:hAnsi="Garamond"/>
        </w:rPr>
        <w:tab/>
      </w:r>
      <w:r w:rsidR="00F77255">
        <w:rPr>
          <w:rFonts w:ascii="Garamond" w:hAnsi="Garamond"/>
        </w:rPr>
        <w:tab/>
      </w:r>
      <w:r w:rsidR="00F77255">
        <w:rPr>
          <w:rFonts w:ascii="Garamond" w:hAnsi="Garamond"/>
        </w:rPr>
        <w:tab/>
      </w:r>
      <w:r w:rsidR="00F77255">
        <w:rPr>
          <w:rFonts w:ascii="Garamond" w:hAnsi="Garamond"/>
        </w:rPr>
        <w:tab/>
      </w:r>
      <w:r w:rsidR="00F77255">
        <w:rPr>
          <w:rFonts w:ascii="Garamond" w:hAnsi="Garamond"/>
        </w:rPr>
        <w:tab/>
      </w:r>
      <w:r w:rsidR="00F77255">
        <w:rPr>
          <w:rFonts w:ascii="Garamond" w:hAnsi="Garamond"/>
        </w:rPr>
        <w:tab/>
        <w:t>Suppléants :</w:t>
      </w:r>
    </w:p>
    <w:p w:rsidR="00000000" w:rsidRDefault="00F77255">
      <w:pPr>
        <w:widowControl w:val="0"/>
        <w:autoSpaceDE w:val="0"/>
        <w:autoSpaceDN w:val="0"/>
        <w:adjustRightInd w:val="0"/>
        <w:spacing w:after="0"/>
        <w:rPr>
          <w:rFonts w:ascii="Garamond" w:hAnsi="Garamond"/>
        </w:rPr>
      </w:pPr>
      <w:r>
        <w:rPr>
          <w:rFonts w:ascii="Garamond" w:hAnsi="Garamond"/>
        </w:rPr>
        <w:t>Gérard Portal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Jean-Baptiste Cole</w:t>
      </w:r>
    </w:p>
    <w:p w:rsidR="00000000" w:rsidRDefault="00F77255">
      <w:pPr>
        <w:widowControl w:val="0"/>
        <w:autoSpaceDE w:val="0"/>
        <w:autoSpaceDN w:val="0"/>
        <w:adjustRightInd w:val="0"/>
        <w:spacing w:after="0"/>
        <w:rPr>
          <w:rFonts w:ascii="Garamond" w:hAnsi="Garamond"/>
        </w:rPr>
      </w:pPr>
      <w:r>
        <w:rPr>
          <w:rFonts w:ascii="Garamond" w:hAnsi="Garamond"/>
        </w:rPr>
        <w:t>Jean-Pierre Maurel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Carlo di Fabio</w:t>
      </w:r>
    </w:p>
    <w:p w:rsidR="00000000" w:rsidRDefault="00F77255">
      <w:pPr>
        <w:widowControl w:val="0"/>
        <w:autoSpaceDE w:val="0"/>
        <w:autoSpaceDN w:val="0"/>
        <w:adjustRightInd w:val="0"/>
        <w:spacing w:after="0"/>
        <w:rPr>
          <w:rFonts w:ascii="Garamond" w:hAnsi="Garamond"/>
        </w:rPr>
      </w:pPr>
      <w:r>
        <w:rPr>
          <w:rFonts w:ascii="Garamond" w:hAnsi="Garamond"/>
        </w:rPr>
        <w:t xml:space="preserve">Gérard </w:t>
      </w:r>
      <w:proofErr w:type="spellStart"/>
      <w:r>
        <w:rPr>
          <w:rFonts w:ascii="Garamond" w:hAnsi="Garamond"/>
        </w:rPr>
        <w:t>Barthomeuf</w:t>
      </w:r>
      <w:proofErr w:type="spellEnd"/>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Jean-François </w:t>
      </w:r>
      <w:proofErr w:type="spellStart"/>
      <w:r>
        <w:rPr>
          <w:rFonts w:ascii="Garamond" w:hAnsi="Garamond"/>
        </w:rPr>
        <w:t>Chapus</w:t>
      </w:r>
      <w:proofErr w:type="spellEnd"/>
    </w:p>
    <w:p w:rsidR="00000000" w:rsidRDefault="00F77255">
      <w:pPr>
        <w:widowControl w:val="0"/>
        <w:autoSpaceDE w:val="0"/>
        <w:autoSpaceDN w:val="0"/>
        <w:adjustRightInd w:val="0"/>
        <w:spacing w:after="0"/>
        <w:rPr>
          <w:rFonts w:ascii="Garamond" w:hAnsi="Garamond"/>
        </w:rPr>
      </w:pPr>
      <w:r>
        <w:rPr>
          <w:rFonts w:ascii="Garamond" w:hAnsi="Garamond"/>
        </w:rPr>
        <w:t xml:space="preserve">Richard </w:t>
      </w:r>
      <w:proofErr w:type="spellStart"/>
      <w:r>
        <w:rPr>
          <w:rFonts w:ascii="Garamond" w:hAnsi="Garamond"/>
        </w:rPr>
        <w:t>Weissbrod</w:t>
      </w:r>
      <w:proofErr w:type="spellEnd"/>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Delphine Dupuis</w:t>
      </w:r>
    </w:p>
    <w:p w:rsidR="00000000" w:rsidRDefault="00F77255">
      <w:pPr>
        <w:widowControl w:val="0"/>
        <w:autoSpaceDE w:val="0"/>
        <w:autoSpaceDN w:val="0"/>
        <w:adjustRightInd w:val="0"/>
        <w:spacing w:after="0"/>
        <w:rPr>
          <w:rFonts w:ascii="Garamond" w:hAnsi="Garamond"/>
        </w:rPr>
      </w:pPr>
      <w:r>
        <w:rPr>
          <w:rFonts w:ascii="Garamond" w:hAnsi="Garamond"/>
        </w:rPr>
        <w:t>Robert Servant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Julien Boyer</w:t>
      </w:r>
    </w:p>
    <w:p w:rsidR="00000000" w:rsidRDefault="00F77255">
      <w:pPr>
        <w:widowControl w:val="0"/>
        <w:autoSpaceDE w:val="0"/>
        <w:autoSpaceDN w:val="0"/>
        <w:adjustRightInd w:val="0"/>
        <w:spacing w:after="0"/>
        <w:rPr>
          <w:rFonts w:ascii="Garamond" w:hAnsi="Garamond"/>
        </w:rPr>
      </w:pPr>
      <w:r>
        <w:rPr>
          <w:rFonts w:ascii="Garamond" w:hAnsi="Garamond"/>
        </w:rPr>
        <w:t>Jacques Chausse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Daniel </w:t>
      </w:r>
      <w:proofErr w:type="spellStart"/>
      <w:r>
        <w:rPr>
          <w:rFonts w:ascii="Garamond" w:hAnsi="Garamond"/>
        </w:rPr>
        <w:t>Eynard</w:t>
      </w:r>
      <w:proofErr w:type="spellEnd"/>
    </w:p>
    <w:p w:rsidR="00000000" w:rsidRDefault="00F77255">
      <w:pPr>
        <w:widowControl w:val="0"/>
        <w:autoSpaceDE w:val="0"/>
        <w:autoSpaceDN w:val="0"/>
        <w:adjustRightInd w:val="0"/>
        <w:spacing w:after="0"/>
        <w:rPr>
          <w:rFonts w:ascii="Garamond" w:hAnsi="Garamond"/>
        </w:rPr>
      </w:pPr>
      <w:r>
        <w:rPr>
          <w:rFonts w:ascii="Garamond" w:hAnsi="Garamond"/>
        </w:rPr>
        <w:t xml:space="preserve">Thierry </w:t>
      </w:r>
      <w:proofErr w:type="spellStart"/>
      <w:r>
        <w:rPr>
          <w:rFonts w:ascii="Garamond" w:hAnsi="Garamond"/>
        </w:rPr>
        <w:t>Tivayrat</w:t>
      </w:r>
      <w:proofErr w:type="spellEnd"/>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Samuel </w:t>
      </w:r>
      <w:proofErr w:type="spellStart"/>
      <w:r>
        <w:rPr>
          <w:rFonts w:ascii="Garamond" w:hAnsi="Garamond"/>
        </w:rPr>
        <w:t>Hergault</w:t>
      </w:r>
      <w:proofErr w:type="spellEnd"/>
    </w:p>
    <w:p w:rsidR="00000000" w:rsidRDefault="00F77255">
      <w:pPr>
        <w:widowControl w:val="0"/>
        <w:autoSpaceDE w:val="0"/>
        <w:autoSpaceDN w:val="0"/>
        <w:adjustRightInd w:val="0"/>
        <w:spacing w:after="0"/>
        <w:rPr>
          <w:rFonts w:ascii="Garamond" w:hAnsi="Garamond"/>
        </w:rPr>
      </w:pPr>
      <w:r>
        <w:rPr>
          <w:rFonts w:ascii="Garamond" w:hAnsi="Garamond"/>
        </w:rPr>
        <w:t>Jean-Loui</w:t>
      </w:r>
      <w:r w:rsidR="005B1E54">
        <w:rPr>
          <w:rFonts w:ascii="Garamond" w:hAnsi="Garamond"/>
        </w:rPr>
        <w:t>s Bouche</w:t>
      </w:r>
      <w:r w:rsidR="005B1E54">
        <w:rPr>
          <w:rFonts w:ascii="Garamond" w:hAnsi="Garamond"/>
        </w:rPr>
        <w:tab/>
      </w:r>
      <w:r w:rsidR="005B1E54">
        <w:rPr>
          <w:rFonts w:ascii="Garamond" w:hAnsi="Garamond"/>
        </w:rPr>
        <w:tab/>
      </w:r>
      <w:r w:rsidR="005B1E54">
        <w:rPr>
          <w:rFonts w:ascii="Garamond" w:hAnsi="Garamond"/>
        </w:rPr>
        <w:tab/>
      </w:r>
      <w:r w:rsidR="005B1E54">
        <w:rPr>
          <w:rFonts w:ascii="Garamond" w:hAnsi="Garamond"/>
        </w:rPr>
        <w:tab/>
      </w:r>
      <w:r w:rsidR="005B1E54">
        <w:rPr>
          <w:rFonts w:ascii="Garamond" w:hAnsi="Garamond"/>
        </w:rPr>
        <w:tab/>
        <w:t>Sébastien Bonnaterre</w:t>
      </w:r>
    </w:p>
    <w:p w:rsidR="00000000" w:rsidRDefault="005B1E54">
      <w:pPr>
        <w:widowControl w:val="0"/>
        <w:autoSpaceDE w:val="0"/>
        <w:autoSpaceDN w:val="0"/>
        <w:adjustRightInd w:val="0"/>
        <w:spacing w:after="0"/>
        <w:rPr>
          <w:rFonts w:ascii="Garamond" w:hAnsi="Garamond"/>
        </w:rPr>
      </w:pPr>
      <w:r>
        <w:rPr>
          <w:rFonts w:ascii="Garamond" w:hAnsi="Garamond"/>
        </w:rPr>
        <w:t>Bruno Capitan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Annick Sylvain</w:t>
      </w:r>
    </w:p>
    <w:p w:rsidR="00000000" w:rsidRDefault="005B1E54">
      <w:pPr>
        <w:widowControl w:val="0"/>
        <w:autoSpaceDE w:val="0"/>
        <w:autoSpaceDN w:val="0"/>
        <w:adjustRightInd w:val="0"/>
        <w:spacing w:after="0"/>
        <w:rPr>
          <w:rFonts w:ascii="Garamond" w:hAnsi="Garamond"/>
        </w:rPr>
      </w:pPr>
      <w:r>
        <w:rPr>
          <w:rFonts w:ascii="Garamond" w:hAnsi="Garamond"/>
        </w:rPr>
        <w:t xml:space="preserve">Guy </w:t>
      </w:r>
      <w:proofErr w:type="spellStart"/>
      <w:r>
        <w:rPr>
          <w:rFonts w:ascii="Garamond" w:hAnsi="Garamond"/>
        </w:rPr>
        <w:t>Chicoutel</w:t>
      </w:r>
      <w:proofErr w:type="spellEnd"/>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Stéphane </w:t>
      </w:r>
      <w:proofErr w:type="spellStart"/>
      <w:r>
        <w:rPr>
          <w:rFonts w:ascii="Garamond" w:hAnsi="Garamond"/>
        </w:rPr>
        <w:t>Rispal</w:t>
      </w:r>
      <w:proofErr w:type="spellEnd"/>
    </w:p>
    <w:p w:rsidR="00000000" w:rsidRDefault="005B1E54">
      <w:pPr>
        <w:widowControl w:val="0"/>
        <w:autoSpaceDE w:val="0"/>
        <w:autoSpaceDN w:val="0"/>
        <w:adjustRightInd w:val="0"/>
        <w:spacing w:after="0"/>
        <w:rPr>
          <w:rFonts w:ascii="Garamond" w:hAnsi="Garamond"/>
        </w:rPr>
      </w:pPr>
      <w:r>
        <w:rPr>
          <w:rFonts w:ascii="Garamond" w:hAnsi="Garamond"/>
        </w:rPr>
        <w:t>Emile Bouche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Géraldine Lamy</w:t>
      </w:r>
    </w:p>
    <w:p w:rsidR="00000000" w:rsidRDefault="005B1E54">
      <w:pPr>
        <w:widowControl w:val="0"/>
        <w:autoSpaceDE w:val="0"/>
        <w:autoSpaceDN w:val="0"/>
        <w:adjustRightInd w:val="0"/>
        <w:spacing w:after="0"/>
        <w:rPr>
          <w:rFonts w:ascii="Garamond" w:hAnsi="Garamond"/>
        </w:rPr>
      </w:pPr>
      <w:r>
        <w:rPr>
          <w:rFonts w:ascii="Garamond" w:hAnsi="Garamond"/>
        </w:rPr>
        <w:t>Jean-François Servant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Gilles </w:t>
      </w:r>
      <w:proofErr w:type="spellStart"/>
      <w:r>
        <w:rPr>
          <w:rFonts w:ascii="Garamond" w:hAnsi="Garamond"/>
        </w:rPr>
        <w:t>Chicoutel</w:t>
      </w:r>
      <w:proofErr w:type="spellEnd"/>
    </w:p>
    <w:p w:rsidR="00000000" w:rsidRDefault="00373BE6">
      <w:pPr>
        <w:widowControl w:val="0"/>
        <w:autoSpaceDE w:val="0"/>
        <w:autoSpaceDN w:val="0"/>
        <w:adjustRightInd w:val="0"/>
        <w:spacing w:after="0"/>
        <w:rPr>
          <w:rFonts w:ascii="Garamond" w:hAnsi="Garamond"/>
        </w:rPr>
      </w:pPr>
    </w:p>
    <w:p w:rsidR="00000000" w:rsidRDefault="00244789" w:rsidP="00373BE6">
      <w:pPr>
        <w:widowControl w:val="0"/>
        <w:autoSpaceDE w:val="0"/>
        <w:autoSpaceDN w:val="0"/>
        <w:adjustRightInd w:val="0"/>
        <w:spacing w:after="0"/>
        <w:outlineLvl w:val="0"/>
        <w:rPr>
          <w:rFonts w:ascii="Garamond" w:hAnsi="Garamond"/>
        </w:rPr>
      </w:pPr>
      <w:r w:rsidRPr="00B0653C">
        <w:rPr>
          <w:rFonts w:ascii="Garamond" w:hAnsi="Garamond"/>
          <w:b/>
        </w:rPr>
        <w:t>Décision du CM </w:t>
      </w:r>
      <w:r>
        <w:rPr>
          <w:rFonts w:ascii="Garamond" w:hAnsi="Garamond"/>
        </w:rPr>
        <w:t>: cette liste est approuvée à l’unanimité.</w:t>
      </w:r>
    </w:p>
    <w:p w:rsidR="00000000" w:rsidRDefault="00373BE6">
      <w:pPr>
        <w:widowControl w:val="0"/>
        <w:autoSpaceDE w:val="0"/>
        <w:autoSpaceDN w:val="0"/>
        <w:adjustRightInd w:val="0"/>
        <w:spacing w:after="0"/>
        <w:rPr>
          <w:rFonts w:ascii="Garamond" w:hAnsi="Garamond"/>
        </w:rPr>
      </w:pPr>
    </w:p>
    <w:p w:rsidR="00000000" w:rsidRDefault="00373BE6">
      <w:pPr>
        <w:widowControl w:val="0"/>
        <w:autoSpaceDE w:val="0"/>
        <w:autoSpaceDN w:val="0"/>
        <w:adjustRightInd w:val="0"/>
        <w:spacing w:after="0"/>
        <w:rPr>
          <w:rFonts w:ascii="Garamond" w:hAnsi="Garamond"/>
        </w:rPr>
      </w:pPr>
    </w:p>
    <w:p w:rsidR="00000000" w:rsidRDefault="00421F08">
      <w:pPr>
        <w:widowControl w:val="0"/>
        <w:autoSpaceDE w:val="0"/>
        <w:autoSpaceDN w:val="0"/>
        <w:adjustRightInd w:val="0"/>
        <w:spacing w:after="0"/>
        <w:rPr>
          <w:rFonts w:ascii="Garamond" w:hAnsi="Garamond"/>
        </w:rPr>
      </w:pPr>
      <w:r>
        <w:rPr>
          <w:rFonts w:ascii="Garamond" w:hAnsi="Garamond"/>
        </w:rPr>
        <w:t xml:space="preserve">- </w:t>
      </w:r>
      <w:r w:rsidR="00514F4D" w:rsidRPr="00421F08">
        <w:rPr>
          <w:rFonts w:ascii="Garamond" w:hAnsi="Garamond"/>
        </w:rPr>
        <w:t>Commission de contrôle des listes é</w:t>
      </w:r>
      <w:r w:rsidRPr="00421F08">
        <w:rPr>
          <w:rFonts w:ascii="Garamond" w:hAnsi="Garamond"/>
        </w:rPr>
        <w:t>lectorales </w:t>
      </w:r>
    </w:p>
    <w:p w:rsidR="00000000" w:rsidRDefault="00421F08">
      <w:pPr>
        <w:widowControl w:val="0"/>
        <w:autoSpaceDE w:val="0"/>
        <w:autoSpaceDN w:val="0"/>
        <w:adjustRightInd w:val="0"/>
        <w:spacing w:after="0"/>
        <w:rPr>
          <w:rFonts w:ascii="Garamond" w:hAnsi="Garamond"/>
        </w:rPr>
      </w:pPr>
      <w:r>
        <w:rPr>
          <w:rFonts w:ascii="Garamond" w:hAnsi="Garamond"/>
        </w:rPr>
        <w:t>E</w:t>
      </w:r>
      <w:r w:rsidR="00514F4D" w:rsidRPr="00421F08">
        <w:rPr>
          <w:rFonts w:ascii="Garamond" w:hAnsi="Garamond"/>
        </w:rPr>
        <w:t>lle statue sur les recours administratifs éventuels et s'assure de la régularité de la liste électorale.</w:t>
      </w:r>
    </w:p>
    <w:p w:rsidR="00000000" w:rsidRDefault="00514F4D">
      <w:pPr>
        <w:widowControl w:val="0"/>
        <w:autoSpaceDE w:val="0"/>
        <w:autoSpaceDN w:val="0"/>
        <w:adjustRightInd w:val="0"/>
        <w:spacing w:after="0"/>
        <w:rPr>
          <w:rFonts w:ascii="Garamond" w:hAnsi="Garamond"/>
        </w:rPr>
      </w:pPr>
      <w:r w:rsidRPr="00514F4D">
        <w:rPr>
          <w:rFonts w:ascii="Garamond" w:hAnsi="Garamond"/>
        </w:rPr>
        <w:t>Les membres sont nommés pour 3 ans et après chaq</w:t>
      </w:r>
      <w:r w:rsidR="00124A1E">
        <w:rPr>
          <w:rFonts w:ascii="Garamond" w:hAnsi="Garamond"/>
        </w:rPr>
        <w:t xml:space="preserve">ue renouvellement intégral du conseil. Il appartient </w:t>
      </w:r>
      <w:r w:rsidR="00307CC2">
        <w:rPr>
          <w:rFonts w:ascii="Garamond" w:hAnsi="Garamond"/>
        </w:rPr>
        <w:t>au conseil de proposer les noms, sachant que la</w:t>
      </w:r>
      <w:r w:rsidRPr="00514F4D">
        <w:rPr>
          <w:rFonts w:ascii="Garamond" w:hAnsi="Garamond"/>
        </w:rPr>
        <w:t xml:space="preserve"> commission</w:t>
      </w:r>
      <w:r w:rsidR="00124A1E">
        <w:rPr>
          <w:rFonts w:ascii="Garamond" w:hAnsi="Garamond"/>
        </w:rPr>
        <w:t xml:space="preserve"> doit comprendre : u</w:t>
      </w:r>
      <w:r w:rsidRPr="00514F4D">
        <w:rPr>
          <w:rFonts w:ascii="Garamond" w:hAnsi="Garamond"/>
        </w:rPr>
        <w:t>n conseiller municipal pris dans l'ordre du tableau ou à défaut,</w:t>
      </w:r>
      <w:r w:rsidR="00186C61">
        <w:rPr>
          <w:rFonts w:ascii="Garamond" w:hAnsi="Garamond"/>
        </w:rPr>
        <w:t xml:space="preserve"> le plus jeune ; u</w:t>
      </w:r>
      <w:r w:rsidRPr="00514F4D">
        <w:rPr>
          <w:rFonts w:ascii="Garamond" w:hAnsi="Garamond"/>
        </w:rPr>
        <w:t>n délégué de l'adminis</w:t>
      </w:r>
      <w:r w:rsidR="00186C61">
        <w:rPr>
          <w:rFonts w:ascii="Garamond" w:hAnsi="Garamond"/>
        </w:rPr>
        <w:t>tration désigné par le préfet ; u</w:t>
      </w:r>
      <w:r w:rsidRPr="00514F4D">
        <w:rPr>
          <w:rFonts w:ascii="Garamond" w:hAnsi="Garamond"/>
        </w:rPr>
        <w:t>n dé</w:t>
      </w:r>
      <w:r w:rsidR="00186C61">
        <w:rPr>
          <w:rFonts w:ascii="Garamond" w:hAnsi="Garamond"/>
        </w:rPr>
        <w:t>légué titulaire désigné par le p</w:t>
      </w:r>
      <w:r w:rsidRPr="00514F4D">
        <w:rPr>
          <w:rFonts w:ascii="Garamond" w:hAnsi="Garamond"/>
        </w:rPr>
        <w:t>ré</w:t>
      </w:r>
      <w:r w:rsidR="00186C61">
        <w:rPr>
          <w:rFonts w:ascii="Garamond" w:hAnsi="Garamond"/>
        </w:rPr>
        <w:t>sident du tribunal judiciaire.</w:t>
      </w:r>
    </w:p>
    <w:p w:rsidR="00000000" w:rsidRDefault="000076C7">
      <w:pPr>
        <w:widowControl w:val="0"/>
        <w:autoSpaceDE w:val="0"/>
        <w:autoSpaceDN w:val="0"/>
        <w:adjustRightInd w:val="0"/>
        <w:spacing w:after="0"/>
        <w:rPr>
          <w:rFonts w:ascii="Garamond" w:hAnsi="Garamond"/>
        </w:rPr>
      </w:pPr>
      <w:r>
        <w:rPr>
          <w:rFonts w:ascii="Garamond" w:hAnsi="Garamond"/>
        </w:rPr>
        <w:t xml:space="preserve">Les membres </w:t>
      </w:r>
      <w:r w:rsidR="00186C61">
        <w:rPr>
          <w:rFonts w:ascii="Garamond" w:hAnsi="Garamond"/>
        </w:rPr>
        <w:t xml:space="preserve">qui seront proposés par le conseil </w:t>
      </w:r>
      <w:r>
        <w:rPr>
          <w:rFonts w:ascii="Garamond" w:hAnsi="Garamond"/>
        </w:rPr>
        <w:t xml:space="preserve">sont : </w:t>
      </w:r>
      <w:r w:rsidR="00307CC2">
        <w:rPr>
          <w:rFonts w:ascii="Garamond" w:hAnsi="Garamond"/>
        </w:rPr>
        <w:t xml:space="preserve">Estelle Klein, Denise </w:t>
      </w:r>
      <w:proofErr w:type="spellStart"/>
      <w:r w:rsidR="00307CC2">
        <w:rPr>
          <w:rFonts w:ascii="Garamond" w:hAnsi="Garamond"/>
        </w:rPr>
        <w:t>Tivayrat</w:t>
      </w:r>
      <w:proofErr w:type="spellEnd"/>
      <w:r w:rsidR="00307CC2">
        <w:rPr>
          <w:rFonts w:ascii="Garamond" w:hAnsi="Garamond"/>
        </w:rPr>
        <w:t xml:space="preserve"> et Jacques </w:t>
      </w:r>
      <w:r>
        <w:rPr>
          <w:rFonts w:ascii="Garamond" w:hAnsi="Garamond"/>
        </w:rPr>
        <w:t>Chausse.</w:t>
      </w:r>
    </w:p>
    <w:p w:rsidR="00000000" w:rsidRDefault="00662416">
      <w:pPr>
        <w:widowControl w:val="0"/>
        <w:autoSpaceDE w:val="0"/>
        <w:autoSpaceDN w:val="0"/>
        <w:adjustRightInd w:val="0"/>
        <w:spacing w:after="0"/>
        <w:rPr>
          <w:rFonts w:ascii="Garamond" w:hAnsi="Garamond"/>
        </w:rPr>
      </w:pPr>
      <w:r w:rsidRPr="006E3444">
        <w:rPr>
          <w:rFonts w:ascii="Garamond" w:hAnsi="Garamond"/>
          <w:b/>
        </w:rPr>
        <w:t>Décision du CM </w:t>
      </w:r>
      <w:r>
        <w:rPr>
          <w:rFonts w:ascii="Garamond" w:hAnsi="Garamond"/>
        </w:rPr>
        <w:t>: cette proposition est acceptée à l’unanimité (9 voix +2)</w:t>
      </w:r>
    </w:p>
    <w:p w:rsidR="00000000" w:rsidRDefault="00373BE6">
      <w:pPr>
        <w:widowControl w:val="0"/>
        <w:autoSpaceDE w:val="0"/>
        <w:autoSpaceDN w:val="0"/>
        <w:adjustRightInd w:val="0"/>
        <w:spacing w:after="0"/>
        <w:rPr>
          <w:rFonts w:ascii="Garamond" w:hAnsi="Garamond"/>
        </w:rPr>
      </w:pPr>
    </w:p>
    <w:p w:rsidR="00000000" w:rsidRDefault="00421F08">
      <w:pPr>
        <w:spacing w:after="0"/>
        <w:outlineLvl w:val="0"/>
        <w:rPr>
          <w:rFonts w:ascii="Garamond" w:hAnsi="Garamond"/>
        </w:rPr>
        <w:pPrChange w:id="16" w:author="M. Jean-Luc Roussel" w:date="2020-07-05T17:08:00Z">
          <w:pPr>
            <w:spacing w:after="0"/>
            <w:jc w:val="both"/>
            <w:outlineLvl w:val="0"/>
          </w:pPr>
        </w:pPrChange>
      </w:pPr>
      <w:r>
        <w:rPr>
          <w:rFonts w:ascii="Garamond" w:hAnsi="Garamond"/>
        </w:rPr>
        <w:t xml:space="preserve">- </w:t>
      </w:r>
      <w:r w:rsidR="00662416" w:rsidRPr="00421F08">
        <w:rPr>
          <w:rFonts w:ascii="Garamond" w:hAnsi="Garamond"/>
        </w:rPr>
        <w:t>Comité d’action sociale</w:t>
      </w:r>
    </w:p>
    <w:p w:rsidR="00000000" w:rsidRDefault="00421F08">
      <w:pPr>
        <w:spacing w:after="0"/>
        <w:outlineLvl w:val="0"/>
        <w:rPr>
          <w:rFonts w:ascii="Garamond" w:hAnsi="Garamond"/>
        </w:rPr>
        <w:pPrChange w:id="17" w:author="M. Jean-Luc Roussel" w:date="2020-07-05T17:08:00Z">
          <w:pPr>
            <w:spacing w:after="0"/>
            <w:jc w:val="both"/>
            <w:outlineLvl w:val="0"/>
          </w:pPr>
        </w:pPrChange>
      </w:pPr>
      <w:r>
        <w:rPr>
          <w:rFonts w:ascii="Garamond" w:hAnsi="Garamond"/>
        </w:rPr>
        <w:t>Il</w:t>
      </w:r>
      <w:r w:rsidR="00B0653C" w:rsidRPr="00421F08">
        <w:rPr>
          <w:rFonts w:ascii="Garamond" w:hAnsi="Garamond"/>
        </w:rPr>
        <w:t xml:space="preserve"> </w:t>
      </w:r>
      <w:r w:rsidR="005D1C95" w:rsidRPr="00421F08">
        <w:rPr>
          <w:rFonts w:ascii="Garamond" w:hAnsi="Garamond"/>
        </w:rPr>
        <w:t xml:space="preserve">s’agit d’une commission extra-municipale qui a été créée </w:t>
      </w:r>
      <w:r w:rsidR="007E2530" w:rsidRPr="00421F08">
        <w:rPr>
          <w:rFonts w:ascii="Garamond" w:hAnsi="Garamond"/>
        </w:rPr>
        <w:t>suite à la dissolution du centre</w:t>
      </w:r>
      <w:r w:rsidR="005D1C95" w:rsidRPr="00421F08">
        <w:rPr>
          <w:rFonts w:ascii="Garamond" w:hAnsi="Garamond"/>
        </w:rPr>
        <w:t xml:space="preserve"> communal d’action sociale</w:t>
      </w:r>
      <w:r w:rsidR="007E2530" w:rsidRPr="00421F08">
        <w:rPr>
          <w:rFonts w:ascii="Garamond" w:hAnsi="Garamond"/>
        </w:rPr>
        <w:t>. Ses attributions sont du même ordre mais son fonctionnement est beaucoup plus souple.</w:t>
      </w:r>
      <w:r w:rsidR="00136DB6" w:rsidRPr="00421F08">
        <w:rPr>
          <w:rFonts w:ascii="Garamond" w:hAnsi="Garamond"/>
        </w:rPr>
        <w:t xml:space="preserve"> La vice-présidente en sera Annick Sylvain.</w:t>
      </w:r>
    </w:p>
    <w:p w:rsidR="00000000" w:rsidRDefault="0044430A">
      <w:pPr>
        <w:spacing w:after="0"/>
        <w:outlineLvl w:val="0"/>
        <w:rPr>
          <w:rFonts w:ascii="Garamond" w:hAnsi="Garamond"/>
        </w:rPr>
        <w:pPrChange w:id="18" w:author="M. Jean-Luc Roussel" w:date="2020-07-05T17:08:00Z">
          <w:pPr>
            <w:spacing w:after="0"/>
            <w:jc w:val="both"/>
            <w:outlineLvl w:val="0"/>
          </w:pPr>
        </w:pPrChange>
      </w:pPr>
      <w:r>
        <w:rPr>
          <w:rFonts w:ascii="Garamond" w:hAnsi="Garamond"/>
        </w:rPr>
        <w:t xml:space="preserve">Désignation des membres : </w:t>
      </w:r>
      <w:r w:rsidR="00136DB6">
        <w:rPr>
          <w:rFonts w:ascii="Garamond" w:hAnsi="Garamond"/>
        </w:rPr>
        <w:t xml:space="preserve">Sébastien Bonnaterre, Martine </w:t>
      </w:r>
      <w:proofErr w:type="spellStart"/>
      <w:r w:rsidR="00136DB6">
        <w:rPr>
          <w:rFonts w:ascii="Garamond" w:hAnsi="Garamond"/>
        </w:rPr>
        <w:t>Defay</w:t>
      </w:r>
      <w:proofErr w:type="spellEnd"/>
      <w:r w:rsidR="00136DB6">
        <w:rPr>
          <w:rFonts w:ascii="Garamond" w:hAnsi="Garamond"/>
        </w:rPr>
        <w:t xml:space="preserve">, </w:t>
      </w:r>
      <w:r w:rsidR="00C60763">
        <w:rPr>
          <w:rFonts w:ascii="Garamond" w:hAnsi="Garamond"/>
        </w:rPr>
        <w:t xml:space="preserve">Estelle </w:t>
      </w:r>
      <w:r w:rsidR="002760DC">
        <w:rPr>
          <w:rFonts w:ascii="Garamond" w:hAnsi="Garamond"/>
        </w:rPr>
        <w:t xml:space="preserve">Klein, </w:t>
      </w:r>
      <w:proofErr w:type="spellStart"/>
      <w:r w:rsidR="002760DC">
        <w:rPr>
          <w:rFonts w:ascii="Garamond" w:hAnsi="Garamond"/>
        </w:rPr>
        <w:t>Ginny</w:t>
      </w:r>
      <w:proofErr w:type="spellEnd"/>
      <w:r w:rsidR="002760DC">
        <w:rPr>
          <w:rFonts w:ascii="Garamond" w:hAnsi="Garamond"/>
        </w:rPr>
        <w:t xml:space="preserve"> </w:t>
      </w:r>
      <w:proofErr w:type="spellStart"/>
      <w:r w:rsidR="002760DC">
        <w:rPr>
          <w:rFonts w:ascii="Garamond" w:hAnsi="Garamond"/>
        </w:rPr>
        <w:t>Rossiter</w:t>
      </w:r>
      <w:proofErr w:type="spellEnd"/>
      <w:r w:rsidR="002760DC">
        <w:rPr>
          <w:rFonts w:ascii="Garamond" w:hAnsi="Garamond"/>
        </w:rPr>
        <w:t xml:space="preserve">, </w:t>
      </w:r>
      <w:r w:rsidR="00136DB6">
        <w:rPr>
          <w:rFonts w:ascii="Garamond" w:hAnsi="Garamond"/>
        </w:rPr>
        <w:t xml:space="preserve">Isabelle Roussel, </w:t>
      </w:r>
      <w:r w:rsidR="002760DC">
        <w:rPr>
          <w:rFonts w:ascii="Garamond" w:hAnsi="Garamond"/>
        </w:rPr>
        <w:t xml:space="preserve">Michelle </w:t>
      </w:r>
      <w:proofErr w:type="spellStart"/>
      <w:r w:rsidR="002760DC">
        <w:rPr>
          <w:rFonts w:ascii="Garamond" w:hAnsi="Garamond"/>
        </w:rPr>
        <w:t>Tourrette</w:t>
      </w:r>
      <w:proofErr w:type="spellEnd"/>
      <w:r w:rsidR="002760DC">
        <w:rPr>
          <w:rFonts w:ascii="Garamond" w:hAnsi="Garamond"/>
        </w:rPr>
        <w:t xml:space="preserve"> et Françoise </w:t>
      </w:r>
      <w:proofErr w:type="spellStart"/>
      <w:r w:rsidR="002760DC">
        <w:rPr>
          <w:rFonts w:ascii="Garamond" w:hAnsi="Garamond"/>
        </w:rPr>
        <w:t>Weissbrod</w:t>
      </w:r>
      <w:proofErr w:type="spellEnd"/>
      <w:r w:rsidR="002760DC">
        <w:rPr>
          <w:rFonts w:ascii="Garamond" w:hAnsi="Garamond"/>
        </w:rPr>
        <w:t>.</w:t>
      </w:r>
    </w:p>
    <w:p w:rsidR="00000000" w:rsidRDefault="00373BE6">
      <w:pPr>
        <w:spacing w:after="0"/>
        <w:outlineLvl w:val="0"/>
        <w:rPr>
          <w:rFonts w:ascii="Garamond" w:hAnsi="Garamond"/>
        </w:rPr>
        <w:pPrChange w:id="19" w:author="M. Jean-Luc Roussel" w:date="2020-07-05T17:08:00Z">
          <w:pPr>
            <w:spacing w:after="0"/>
            <w:jc w:val="both"/>
            <w:outlineLvl w:val="0"/>
          </w:pPr>
        </w:pPrChange>
      </w:pPr>
    </w:p>
    <w:p w:rsidR="00000000" w:rsidRDefault="00B0653C" w:rsidP="00373BE6">
      <w:pPr>
        <w:spacing w:after="0"/>
        <w:outlineLvl w:val="0"/>
        <w:rPr>
          <w:rFonts w:ascii="Garamond" w:hAnsi="Garamond"/>
          <w:u w:val="single"/>
        </w:rPr>
        <w:pPrChange w:id="20" w:author="M. Jean-Luc Roussel" w:date="2020-07-05T17:08:00Z">
          <w:pPr>
            <w:spacing w:after="0"/>
            <w:jc w:val="both"/>
            <w:outlineLvl w:val="0"/>
          </w:pPr>
        </w:pPrChange>
      </w:pPr>
      <w:r w:rsidRPr="00B0653C">
        <w:rPr>
          <w:rFonts w:ascii="Garamond" w:hAnsi="Garamond"/>
          <w:u w:val="single"/>
        </w:rPr>
        <w:t>Commissions municipales</w:t>
      </w:r>
    </w:p>
    <w:p w:rsidR="00000000" w:rsidRDefault="00953C37">
      <w:pPr>
        <w:spacing w:after="0"/>
        <w:outlineLvl w:val="0"/>
        <w:rPr>
          <w:rFonts w:ascii="Garamond" w:hAnsi="Garamond"/>
        </w:rPr>
        <w:pPrChange w:id="21" w:author="M. Jean-Luc Roussel" w:date="2020-07-05T17:08:00Z">
          <w:pPr>
            <w:spacing w:after="0"/>
            <w:jc w:val="both"/>
            <w:outlineLvl w:val="0"/>
          </w:pPr>
        </w:pPrChange>
      </w:pPr>
      <w:r>
        <w:rPr>
          <w:rFonts w:ascii="Garamond" w:hAnsi="Garamond"/>
        </w:rPr>
        <w:t>Les comm</w:t>
      </w:r>
      <w:r w:rsidR="00DE52E5">
        <w:rPr>
          <w:rFonts w:ascii="Garamond" w:hAnsi="Garamond"/>
        </w:rPr>
        <w:t>issions municipales permanentes seront : une commissi</w:t>
      </w:r>
      <w:r w:rsidR="00A76742">
        <w:rPr>
          <w:rFonts w:ascii="Garamond" w:hAnsi="Garamond"/>
        </w:rPr>
        <w:t>o</w:t>
      </w:r>
      <w:r w:rsidR="00DE52E5">
        <w:rPr>
          <w:rFonts w:ascii="Garamond" w:hAnsi="Garamond"/>
        </w:rPr>
        <w:t>n travaux/appel d’offres ; une commission aménagement du territoire et</w:t>
      </w:r>
      <w:ins w:id="22" w:author="M. Jean-Luc Roussel" w:date="2020-07-05T17:04:00Z">
        <w:r w:rsidR="003E09AA">
          <w:rPr>
            <w:rFonts w:ascii="Garamond" w:hAnsi="Garamond"/>
          </w:rPr>
          <w:t xml:space="preserve"> </w:t>
        </w:r>
      </w:ins>
      <w:del w:id="23" w:author="M. Jean-Luc Roussel" w:date="2020-07-05T17:04:00Z">
        <w:r w:rsidR="00DE52E5" w:rsidDel="003E09AA">
          <w:rPr>
            <w:rFonts w:ascii="Garamond" w:hAnsi="Garamond"/>
          </w:rPr>
          <w:delText xml:space="preserve"> </w:delText>
        </w:r>
        <w:r w:rsidDel="003E09AA">
          <w:rPr>
            <w:rFonts w:ascii="Garamond" w:hAnsi="Garamond"/>
          </w:rPr>
          <w:delText xml:space="preserve"> </w:delText>
        </w:r>
      </w:del>
      <w:r w:rsidR="00DE52E5">
        <w:rPr>
          <w:rFonts w:ascii="Garamond" w:hAnsi="Garamond"/>
        </w:rPr>
        <w:t>environnement ; une</w:t>
      </w:r>
      <w:ins w:id="24" w:author="M. Jean-Luc Roussel" w:date="2020-07-05T17:04:00Z">
        <w:r w:rsidR="003E09AA">
          <w:rPr>
            <w:rFonts w:ascii="Garamond" w:hAnsi="Garamond"/>
          </w:rPr>
          <w:t xml:space="preserve"> </w:t>
        </w:r>
      </w:ins>
      <w:del w:id="25" w:author="M. Jean-Luc Roussel" w:date="2020-07-05T17:04:00Z">
        <w:r w:rsidR="00DE52E5" w:rsidDel="003E09AA">
          <w:rPr>
            <w:rFonts w:ascii="Garamond" w:hAnsi="Garamond"/>
          </w:rPr>
          <w:delText xml:space="preserve"> </w:delText>
        </w:r>
      </w:del>
      <w:r w:rsidR="00DE52E5">
        <w:rPr>
          <w:rFonts w:ascii="Garamond" w:hAnsi="Garamond"/>
        </w:rPr>
        <w:t>commission tourisme/culture/patrimoine/communication et une commission animation.</w:t>
      </w:r>
      <w:r w:rsidR="00A76742">
        <w:rPr>
          <w:rFonts w:ascii="Garamond" w:hAnsi="Garamond"/>
        </w:rPr>
        <w:t xml:space="preserve"> Ces commissions sont chargées </w:t>
      </w:r>
      <w:r w:rsidR="00CA1802">
        <w:rPr>
          <w:rFonts w:ascii="Garamond" w:hAnsi="Garamond"/>
        </w:rPr>
        <w:t>d’étudier les dossiers qui seront ensuite soumis au conseil municipal pour décision.</w:t>
      </w:r>
    </w:p>
    <w:p w:rsidR="00000000" w:rsidRDefault="00373BE6">
      <w:pPr>
        <w:outlineLvl w:val="0"/>
        <w:rPr>
          <w:rFonts w:ascii="Garamond" w:hAnsi="Garamond"/>
        </w:rPr>
        <w:pPrChange w:id="26" w:author="M. Jean-Luc Roussel" w:date="2020-07-05T17:08:00Z">
          <w:pPr>
            <w:jc w:val="both"/>
            <w:outlineLvl w:val="0"/>
          </w:pPr>
        </w:pPrChange>
      </w:pPr>
    </w:p>
    <w:p w:rsidR="00000000" w:rsidRDefault="002E69A5">
      <w:pPr>
        <w:spacing w:after="0"/>
        <w:outlineLvl w:val="0"/>
        <w:rPr>
          <w:rFonts w:ascii="Garamond" w:hAnsi="Garamond"/>
        </w:rPr>
        <w:pPrChange w:id="27" w:author="M. Jean-Luc Roussel" w:date="2020-07-05T17:08:00Z">
          <w:pPr>
            <w:spacing w:after="0"/>
            <w:jc w:val="both"/>
            <w:outlineLvl w:val="0"/>
          </w:pPr>
        </w:pPrChange>
      </w:pPr>
      <w:r>
        <w:rPr>
          <w:rFonts w:ascii="Garamond" w:hAnsi="Garamond"/>
        </w:rPr>
        <w:t xml:space="preserve">- </w:t>
      </w:r>
      <w:r w:rsidR="00A76742">
        <w:rPr>
          <w:rFonts w:ascii="Garamond" w:hAnsi="Garamond"/>
        </w:rPr>
        <w:t>Comm</w:t>
      </w:r>
      <w:r>
        <w:rPr>
          <w:rFonts w:ascii="Garamond" w:hAnsi="Garamond"/>
        </w:rPr>
        <w:t>ission travaux/appels d’offres </w:t>
      </w:r>
    </w:p>
    <w:p w:rsidR="00000000" w:rsidRDefault="00C91A76">
      <w:pPr>
        <w:spacing w:after="0"/>
        <w:outlineLvl w:val="0"/>
        <w:rPr>
          <w:rFonts w:ascii="Garamond" w:hAnsi="Garamond"/>
        </w:rPr>
        <w:pPrChange w:id="28" w:author="M. Jean-Luc Roussel" w:date="2020-07-05T17:08:00Z">
          <w:pPr>
            <w:spacing w:after="0"/>
            <w:jc w:val="both"/>
            <w:outlineLvl w:val="0"/>
          </w:pPr>
        </w:pPrChange>
      </w:pPr>
      <w:r>
        <w:rPr>
          <w:rFonts w:ascii="Garamond" w:hAnsi="Garamond"/>
        </w:rPr>
        <w:t>Il est rappelé que toute dépense supérieure à</w:t>
      </w:r>
      <w:ins w:id="29" w:author="M. Jean-Luc Roussel" w:date="2020-07-05T17:05:00Z">
        <w:r w:rsidR="003E09AA">
          <w:rPr>
            <w:rFonts w:ascii="Garamond" w:hAnsi="Garamond"/>
          </w:rPr>
          <w:t xml:space="preserve"> </w:t>
        </w:r>
      </w:ins>
      <w:del w:id="30" w:author="M. Jean-Luc Roussel" w:date="2020-07-05T17:05:00Z">
        <w:r w:rsidDel="003E09AA">
          <w:rPr>
            <w:rFonts w:ascii="Garamond" w:hAnsi="Garamond"/>
          </w:rPr>
          <w:delText xml:space="preserve"> </w:delText>
        </w:r>
      </w:del>
      <w:r>
        <w:rPr>
          <w:rFonts w:ascii="Garamond" w:hAnsi="Garamond"/>
        </w:rPr>
        <w:t>40</w:t>
      </w:r>
      <w:ins w:id="31" w:author="M. Jean-Luc Roussel" w:date="2020-07-05T17:12:00Z">
        <w:r w:rsidR="00437875">
          <w:rPr>
            <w:rFonts w:ascii="Garamond" w:hAnsi="Garamond"/>
          </w:rPr>
          <w:t xml:space="preserve"> </w:t>
        </w:r>
      </w:ins>
      <w:del w:id="32" w:author="M. Jean-Luc Roussel" w:date="2020-07-05T17:12:00Z">
        <w:r w:rsidDel="00437875">
          <w:rPr>
            <w:rFonts w:ascii="Garamond" w:hAnsi="Garamond"/>
          </w:rPr>
          <w:delText>.</w:delText>
        </w:r>
      </w:del>
      <w:r>
        <w:rPr>
          <w:rFonts w:ascii="Garamond" w:hAnsi="Garamond"/>
        </w:rPr>
        <w:t>000 euros doit faire l’objet d’un appel d’offres.</w:t>
      </w:r>
    </w:p>
    <w:p w:rsidR="00000000" w:rsidRDefault="00C91A76">
      <w:pPr>
        <w:spacing w:after="0"/>
        <w:outlineLvl w:val="0"/>
        <w:rPr>
          <w:rFonts w:ascii="Garamond" w:hAnsi="Garamond"/>
        </w:rPr>
        <w:pPrChange w:id="33" w:author="M. Jean-Luc Roussel" w:date="2020-07-05T17:08:00Z">
          <w:pPr>
            <w:spacing w:after="0"/>
            <w:jc w:val="both"/>
            <w:outlineLvl w:val="0"/>
          </w:pPr>
        </w:pPrChange>
      </w:pPr>
      <w:r>
        <w:rPr>
          <w:rFonts w:ascii="Garamond" w:hAnsi="Garamond"/>
        </w:rPr>
        <w:t>Le vice-président de cette commission sera l’adjoint aux travaux,</w:t>
      </w:r>
      <w:r w:rsidR="00A76742">
        <w:rPr>
          <w:rFonts w:ascii="Garamond" w:hAnsi="Garamond"/>
        </w:rPr>
        <w:t xml:space="preserve"> Jeannot Bouche</w:t>
      </w:r>
    </w:p>
    <w:p w:rsidR="00000000" w:rsidRDefault="00C91A76">
      <w:pPr>
        <w:spacing w:after="0"/>
        <w:outlineLvl w:val="0"/>
        <w:rPr>
          <w:rFonts w:ascii="Garamond" w:hAnsi="Garamond"/>
        </w:rPr>
        <w:pPrChange w:id="34" w:author="M. Jean-Luc Roussel" w:date="2020-07-05T17:08:00Z">
          <w:pPr>
            <w:spacing w:after="0"/>
            <w:jc w:val="both"/>
            <w:outlineLvl w:val="0"/>
          </w:pPr>
        </w:pPrChange>
      </w:pPr>
      <w:r>
        <w:rPr>
          <w:rFonts w:ascii="Garamond" w:hAnsi="Garamond"/>
        </w:rPr>
        <w:t>Les membres</w:t>
      </w:r>
      <w:r w:rsidR="006F11F6">
        <w:rPr>
          <w:rFonts w:ascii="Garamond" w:hAnsi="Garamond"/>
        </w:rPr>
        <w:t xml:space="preserve"> : </w:t>
      </w:r>
      <w:r w:rsidR="00CA1802">
        <w:rPr>
          <w:rFonts w:ascii="Garamond" w:hAnsi="Garamond"/>
        </w:rPr>
        <w:t xml:space="preserve">Guy </w:t>
      </w:r>
      <w:proofErr w:type="spellStart"/>
      <w:r w:rsidR="00CA1802">
        <w:rPr>
          <w:rFonts w:ascii="Garamond" w:hAnsi="Garamond"/>
        </w:rPr>
        <w:t>Ch</w:t>
      </w:r>
      <w:ins w:id="35" w:author="M. Jean-Luc Roussel" w:date="2020-07-02T07:19:00Z">
        <w:r w:rsidR="008404B8">
          <w:rPr>
            <w:rFonts w:ascii="Garamond" w:hAnsi="Garamond"/>
          </w:rPr>
          <w:t>i</w:t>
        </w:r>
      </w:ins>
      <w:r w:rsidR="00CA1802">
        <w:rPr>
          <w:rFonts w:ascii="Garamond" w:hAnsi="Garamond"/>
        </w:rPr>
        <w:t>coutel</w:t>
      </w:r>
      <w:proofErr w:type="spellEnd"/>
      <w:r w:rsidR="00CA1802">
        <w:rPr>
          <w:rFonts w:ascii="Garamond" w:hAnsi="Garamond"/>
        </w:rPr>
        <w:t xml:space="preserve">, Martine </w:t>
      </w:r>
      <w:proofErr w:type="spellStart"/>
      <w:r w:rsidR="00CA1802">
        <w:rPr>
          <w:rFonts w:ascii="Garamond" w:hAnsi="Garamond"/>
        </w:rPr>
        <w:t>Defay</w:t>
      </w:r>
      <w:proofErr w:type="spellEnd"/>
      <w:r w:rsidR="00CA1802">
        <w:rPr>
          <w:rFonts w:ascii="Garamond" w:hAnsi="Garamond"/>
        </w:rPr>
        <w:t xml:space="preserve">, Isabelle Roussel et Richard </w:t>
      </w:r>
      <w:proofErr w:type="spellStart"/>
      <w:r w:rsidR="00CA1802">
        <w:rPr>
          <w:rFonts w:ascii="Garamond" w:hAnsi="Garamond"/>
        </w:rPr>
        <w:t>Weissbrod</w:t>
      </w:r>
      <w:proofErr w:type="spellEnd"/>
      <w:r w:rsidR="00CA1802">
        <w:rPr>
          <w:rFonts w:ascii="Garamond" w:hAnsi="Garamond"/>
        </w:rPr>
        <w:t>.</w:t>
      </w:r>
    </w:p>
    <w:p w:rsidR="00000000" w:rsidRDefault="00373BE6">
      <w:pPr>
        <w:spacing w:after="0"/>
        <w:outlineLvl w:val="0"/>
        <w:rPr>
          <w:rFonts w:ascii="Garamond" w:hAnsi="Garamond"/>
        </w:rPr>
        <w:pPrChange w:id="36" w:author="M. Jean-Luc Roussel" w:date="2020-07-05T17:08:00Z">
          <w:pPr>
            <w:spacing w:after="0"/>
            <w:jc w:val="both"/>
            <w:outlineLvl w:val="0"/>
          </w:pPr>
        </w:pPrChange>
      </w:pPr>
    </w:p>
    <w:p w:rsidR="00000000" w:rsidRDefault="002E69A5">
      <w:pPr>
        <w:spacing w:after="0"/>
        <w:outlineLvl w:val="0"/>
        <w:rPr>
          <w:rFonts w:ascii="Garamond" w:hAnsi="Garamond"/>
        </w:rPr>
        <w:pPrChange w:id="37" w:author="M. Jean-Luc Roussel" w:date="2020-07-05T17:08:00Z">
          <w:pPr>
            <w:spacing w:after="0"/>
            <w:jc w:val="both"/>
            <w:outlineLvl w:val="0"/>
          </w:pPr>
        </w:pPrChange>
      </w:pPr>
      <w:r>
        <w:rPr>
          <w:rFonts w:ascii="Garamond" w:hAnsi="Garamond"/>
        </w:rPr>
        <w:t xml:space="preserve">- </w:t>
      </w:r>
      <w:r w:rsidR="00566B73">
        <w:rPr>
          <w:rFonts w:ascii="Garamond" w:hAnsi="Garamond"/>
        </w:rPr>
        <w:t>Commission aménagement du territoire et  environnement </w:t>
      </w:r>
    </w:p>
    <w:p w:rsidR="00000000" w:rsidRDefault="007E6712">
      <w:pPr>
        <w:spacing w:after="0"/>
        <w:outlineLvl w:val="0"/>
        <w:rPr>
          <w:rFonts w:ascii="Garamond" w:hAnsi="Garamond"/>
        </w:rPr>
        <w:pPrChange w:id="38" w:author="M. Jean-Luc Roussel" w:date="2020-07-05T17:08:00Z">
          <w:pPr>
            <w:spacing w:after="0"/>
            <w:jc w:val="both"/>
            <w:outlineLvl w:val="0"/>
          </w:pPr>
        </w:pPrChange>
      </w:pPr>
      <w:r w:rsidRPr="002E69A5">
        <w:rPr>
          <w:rFonts w:ascii="Garamond" w:hAnsi="Garamond"/>
        </w:rPr>
        <w:t xml:space="preserve">Elle sera chargée de </w:t>
      </w:r>
      <w:r w:rsidR="0081595A" w:rsidRPr="002E69A5">
        <w:rPr>
          <w:rFonts w:ascii="Garamond" w:hAnsi="Garamond"/>
        </w:rPr>
        <w:t>suivre le PLUI/PADD et de préparer les dossiers relatifs à l’environnement, aux chemins de randonnée, à la lutte contre la pollution, etc.</w:t>
      </w:r>
    </w:p>
    <w:p w:rsidR="00000000" w:rsidRDefault="00566B73">
      <w:pPr>
        <w:spacing w:after="0"/>
        <w:outlineLvl w:val="0"/>
        <w:rPr>
          <w:rFonts w:ascii="Garamond" w:hAnsi="Garamond"/>
        </w:rPr>
        <w:pPrChange w:id="39" w:author="M. Jean-Luc Roussel" w:date="2020-07-05T17:08:00Z">
          <w:pPr>
            <w:spacing w:after="0"/>
            <w:jc w:val="both"/>
            <w:outlineLvl w:val="0"/>
          </w:pPr>
        </w:pPrChange>
      </w:pPr>
      <w:r>
        <w:rPr>
          <w:rFonts w:ascii="Garamond" w:hAnsi="Garamond"/>
        </w:rPr>
        <w:t xml:space="preserve">Le vice-président en sera l’adjoint à l’urbanisme, Richard </w:t>
      </w:r>
      <w:proofErr w:type="spellStart"/>
      <w:r>
        <w:rPr>
          <w:rFonts w:ascii="Garamond" w:hAnsi="Garamond"/>
        </w:rPr>
        <w:t>Weissbrod</w:t>
      </w:r>
      <w:proofErr w:type="spellEnd"/>
    </w:p>
    <w:p w:rsidR="00000000" w:rsidRDefault="00566B73">
      <w:pPr>
        <w:spacing w:after="0"/>
        <w:outlineLvl w:val="0"/>
        <w:rPr>
          <w:rFonts w:ascii="Garamond" w:hAnsi="Garamond"/>
        </w:rPr>
        <w:pPrChange w:id="40" w:author="M. Jean-Luc Roussel" w:date="2020-07-05T17:08:00Z">
          <w:pPr>
            <w:spacing w:after="0"/>
            <w:jc w:val="both"/>
            <w:outlineLvl w:val="0"/>
          </w:pPr>
        </w:pPrChange>
      </w:pPr>
      <w:r>
        <w:rPr>
          <w:rFonts w:ascii="Garamond" w:hAnsi="Garamond"/>
        </w:rPr>
        <w:t xml:space="preserve">Les membres : </w:t>
      </w:r>
      <w:r w:rsidR="000735A3">
        <w:rPr>
          <w:rFonts w:ascii="Garamond" w:hAnsi="Garamond"/>
        </w:rPr>
        <w:t>Sébastien Bonnaterre</w:t>
      </w:r>
      <w:r w:rsidR="006F11F6">
        <w:rPr>
          <w:rFonts w:ascii="Garamond" w:hAnsi="Garamond"/>
        </w:rPr>
        <w:t xml:space="preserve">, Guy </w:t>
      </w:r>
      <w:proofErr w:type="spellStart"/>
      <w:r w:rsidR="006F11F6">
        <w:rPr>
          <w:rFonts w:ascii="Garamond" w:hAnsi="Garamond"/>
        </w:rPr>
        <w:t>Chicoutel</w:t>
      </w:r>
      <w:proofErr w:type="spellEnd"/>
      <w:r w:rsidR="006F11F6">
        <w:rPr>
          <w:rFonts w:ascii="Garamond" w:hAnsi="Garamond"/>
        </w:rPr>
        <w:t>, Estelle Klein et Isabelle Roussel.</w:t>
      </w:r>
    </w:p>
    <w:p w:rsidR="00000000" w:rsidRDefault="00373BE6">
      <w:pPr>
        <w:spacing w:after="0"/>
        <w:outlineLvl w:val="0"/>
        <w:rPr>
          <w:rFonts w:ascii="Garamond" w:hAnsi="Garamond"/>
        </w:rPr>
        <w:pPrChange w:id="41" w:author="M. Jean-Luc Roussel" w:date="2020-07-05T17:08:00Z">
          <w:pPr>
            <w:spacing w:after="0"/>
            <w:jc w:val="both"/>
            <w:outlineLvl w:val="0"/>
          </w:pPr>
        </w:pPrChange>
      </w:pPr>
    </w:p>
    <w:p w:rsidR="00000000" w:rsidRDefault="002E69A5">
      <w:pPr>
        <w:spacing w:after="0"/>
        <w:outlineLvl w:val="0"/>
        <w:rPr>
          <w:rFonts w:ascii="Garamond" w:hAnsi="Garamond"/>
        </w:rPr>
        <w:pPrChange w:id="42" w:author="M. Jean-Luc Roussel" w:date="2020-07-05T17:08:00Z">
          <w:pPr>
            <w:spacing w:after="0"/>
            <w:jc w:val="both"/>
            <w:outlineLvl w:val="0"/>
          </w:pPr>
        </w:pPrChange>
      </w:pPr>
      <w:r>
        <w:rPr>
          <w:rFonts w:ascii="Garamond" w:hAnsi="Garamond"/>
        </w:rPr>
        <w:t xml:space="preserve">- </w:t>
      </w:r>
      <w:r w:rsidR="00933560">
        <w:rPr>
          <w:rFonts w:ascii="Garamond" w:hAnsi="Garamond"/>
        </w:rPr>
        <w:t>Commission tourisme/culture/patrimoine/communication</w:t>
      </w:r>
    </w:p>
    <w:p w:rsidR="00000000" w:rsidRDefault="00914B8E">
      <w:pPr>
        <w:spacing w:after="0"/>
        <w:outlineLvl w:val="0"/>
        <w:rPr>
          <w:rFonts w:ascii="Garamond" w:hAnsi="Garamond"/>
        </w:rPr>
        <w:pPrChange w:id="43" w:author="M. Jean-Luc Roussel" w:date="2020-07-05T17:08:00Z">
          <w:pPr>
            <w:spacing w:after="0"/>
            <w:jc w:val="both"/>
            <w:outlineLvl w:val="0"/>
          </w:pPr>
        </w:pPrChange>
      </w:pPr>
      <w:r>
        <w:rPr>
          <w:rFonts w:ascii="Garamond" w:hAnsi="Garamond"/>
        </w:rPr>
        <w:t xml:space="preserve">Parmi les gros dossiers de cette commission figure le dossier de restauration et </w:t>
      </w:r>
      <w:r w:rsidR="00C350F9">
        <w:rPr>
          <w:rFonts w:ascii="Garamond" w:hAnsi="Garamond"/>
        </w:rPr>
        <w:t xml:space="preserve">de </w:t>
      </w:r>
      <w:r>
        <w:rPr>
          <w:rFonts w:ascii="Garamond" w:hAnsi="Garamond"/>
        </w:rPr>
        <w:t>val</w:t>
      </w:r>
      <w:r w:rsidR="00782B01">
        <w:rPr>
          <w:rFonts w:ascii="Garamond" w:hAnsi="Garamond"/>
        </w:rPr>
        <w:t xml:space="preserve">orisation de l’église. Quant à </w:t>
      </w:r>
      <w:r>
        <w:rPr>
          <w:rFonts w:ascii="Garamond" w:hAnsi="Garamond"/>
        </w:rPr>
        <w:t>l</w:t>
      </w:r>
      <w:r w:rsidR="00782B01">
        <w:rPr>
          <w:rFonts w:ascii="Garamond" w:hAnsi="Garamond"/>
        </w:rPr>
        <w:t>a</w:t>
      </w:r>
      <w:r>
        <w:rPr>
          <w:rFonts w:ascii="Garamond" w:hAnsi="Garamond"/>
        </w:rPr>
        <w:t xml:space="preserve"> commu</w:t>
      </w:r>
      <w:r w:rsidR="00782B01">
        <w:rPr>
          <w:rFonts w:ascii="Garamond" w:hAnsi="Garamond"/>
        </w:rPr>
        <w:t>nication, cela recouvre le bulle</w:t>
      </w:r>
      <w:r>
        <w:rPr>
          <w:rFonts w:ascii="Garamond" w:hAnsi="Garamond"/>
        </w:rPr>
        <w:t>tin municipal, le s</w:t>
      </w:r>
      <w:r w:rsidR="00782B01">
        <w:rPr>
          <w:rFonts w:ascii="Garamond" w:hAnsi="Garamond"/>
        </w:rPr>
        <w:t>ite Internet, Panneau Pocket, etc.</w:t>
      </w:r>
    </w:p>
    <w:p w:rsidR="00000000" w:rsidRDefault="00933560">
      <w:pPr>
        <w:spacing w:after="0"/>
        <w:outlineLvl w:val="0"/>
        <w:rPr>
          <w:rFonts w:ascii="Garamond" w:hAnsi="Garamond"/>
        </w:rPr>
        <w:pPrChange w:id="44" w:author="M. Jean-Luc Roussel" w:date="2020-07-05T17:08:00Z">
          <w:pPr>
            <w:spacing w:after="0"/>
            <w:jc w:val="both"/>
            <w:outlineLvl w:val="0"/>
          </w:pPr>
        </w:pPrChange>
      </w:pPr>
      <w:r>
        <w:rPr>
          <w:rFonts w:ascii="Garamond" w:hAnsi="Garamond"/>
        </w:rPr>
        <w:t>La vice-présidente en sera Isabelle Roussel, adjointe en charge de ces domaines.</w:t>
      </w:r>
    </w:p>
    <w:p w:rsidR="00000000" w:rsidRDefault="00933560">
      <w:pPr>
        <w:spacing w:after="0"/>
        <w:outlineLvl w:val="0"/>
        <w:rPr>
          <w:rFonts w:ascii="Garamond" w:hAnsi="Garamond"/>
        </w:rPr>
        <w:pPrChange w:id="45" w:author="M. Jean-Luc Roussel" w:date="2020-07-05T17:08:00Z">
          <w:pPr>
            <w:spacing w:after="0"/>
            <w:jc w:val="both"/>
            <w:outlineLvl w:val="0"/>
          </w:pPr>
        </w:pPrChange>
      </w:pPr>
      <w:r>
        <w:rPr>
          <w:rFonts w:ascii="Garamond" w:hAnsi="Garamond"/>
        </w:rPr>
        <w:t xml:space="preserve">Les membres : Jacques Chausse, Martine </w:t>
      </w:r>
      <w:proofErr w:type="spellStart"/>
      <w:r>
        <w:rPr>
          <w:rFonts w:ascii="Garamond" w:hAnsi="Garamond"/>
        </w:rPr>
        <w:t>Defay</w:t>
      </w:r>
      <w:proofErr w:type="spellEnd"/>
      <w:r>
        <w:rPr>
          <w:rFonts w:ascii="Garamond" w:hAnsi="Garamond"/>
        </w:rPr>
        <w:t xml:space="preserve">, Richard </w:t>
      </w:r>
      <w:proofErr w:type="spellStart"/>
      <w:r>
        <w:rPr>
          <w:rFonts w:ascii="Garamond" w:hAnsi="Garamond"/>
        </w:rPr>
        <w:t>Weissbrod</w:t>
      </w:r>
      <w:proofErr w:type="spellEnd"/>
      <w:r w:rsidR="007E6712">
        <w:rPr>
          <w:rFonts w:ascii="Garamond" w:hAnsi="Garamond"/>
        </w:rPr>
        <w:t>.</w:t>
      </w:r>
    </w:p>
    <w:p w:rsidR="00000000" w:rsidRDefault="00373BE6">
      <w:pPr>
        <w:spacing w:after="0"/>
        <w:outlineLvl w:val="0"/>
        <w:rPr>
          <w:rFonts w:ascii="Garamond" w:hAnsi="Garamond"/>
        </w:rPr>
        <w:pPrChange w:id="46" w:author="M. Jean-Luc Roussel" w:date="2020-07-05T17:08:00Z">
          <w:pPr>
            <w:spacing w:after="0"/>
            <w:jc w:val="both"/>
            <w:outlineLvl w:val="0"/>
          </w:pPr>
        </w:pPrChange>
      </w:pPr>
    </w:p>
    <w:p w:rsidR="00000000" w:rsidRDefault="002E69A5">
      <w:pPr>
        <w:spacing w:after="0"/>
        <w:outlineLvl w:val="0"/>
        <w:rPr>
          <w:rFonts w:ascii="Garamond" w:hAnsi="Garamond"/>
        </w:rPr>
        <w:pPrChange w:id="47" w:author="M. Jean-Luc Roussel" w:date="2020-07-05T17:08:00Z">
          <w:pPr>
            <w:spacing w:after="0"/>
            <w:jc w:val="both"/>
            <w:outlineLvl w:val="0"/>
          </w:pPr>
        </w:pPrChange>
      </w:pPr>
      <w:r>
        <w:rPr>
          <w:rFonts w:ascii="Garamond" w:hAnsi="Garamond"/>
        </w:rPr>
        <w:t xml:space="preserve">- </w:t>
      </w:r>
      <w:r w:rsidR="007E6712">
        <w:rPr>
          <w:rFonts w:ascii="Garamond" w:hAnsi="Garamond"/>
        </w:rPr>
        <w:t>Commission animation</w:t>
      </w:r>
    </w:p>
    <w:p w:rsidR="00000000" w:rsidRDefault="00782B01">
      <w:pPr>
        <w:spacing w:after="0"/>
        <w:outlineLvl w:val="0"/>
        <w:rPr>
          <w:rFonts w:ascii="Garamond" w:hAnsi="Garamond"/>
        </w:rPr>
        <w:pPrChange w:id="48" w:author="M. Jean-Luc Roussel" w:date="2020-07-05T17:08:00Z">
          <w:pPr>
            <w:spacing w:after="0"/>
            <w:jc w:val="both"/>
            <w:outlineLvl w:val="0"/>
          </w:pPr>
        </w:pPrChange>
      </w:pPr>
      <w:r>
        <w:rPr>
          <w:rFonts w:ascii="Garamond" w:hAnsi="Garamond"/>
        </w:rPr>
        <w:t>Elle sera chargée du lien avec les associations, l’accueil des nouveaux arri</w:t>
      </w:r>
      <w:r w:rsidR="007D588D">
        <w:rPr>
          <w:rFonts w:ascii="Garamond" w:hAnsi="Garamond"/>
        </w:rPr>
        <w:t>v</w:t>
      </w:r>
      <w:r>
        <w:rPr>
          <w:rFonts w:ascii="Garamond" w:hAnsi="Garamond"/>
        </w:rPr>
        <w:t>ants</w:t>
      </w:r>
      <w:r w:rsidR="007D588D">
        <w:rPr>
          <w:rFonts w:ascii="Garamond" w:hAnsi="Garamond"/>
        </w:rPr>
        <w:t>, les journées citoyennes, etc.</w:t>
      </w:r>
    </w:p>
    <w:p w:rsidR="00000000" w:rsidRDefault="007E6712">
      <w:pPr>
        <w:spacing w:after="0"/>
        <w:outlineLvl w:val="0"/>
        <w:rPr>
          <w:rFonts w:ascii="Garamond" w:hAnsi="Garamond"/>
        </w:rPr>
        <w:pPrChange w:id="49" w:author="M. Jean-Luc Roussel" w:date="2020-07-05T17:08:00Z">
          <w:pPr>
            <w:spacing w:after="0"/>
            <w:jc w:val="both"/>
            <w:outlineLvl w:val="0"/>
          </w:pPr>
        </w:pPrChange>
      </w:pPr>
      <w:r>
        <w:rPr>
          <w:rFonts w:ascii="Garamond" w:hAnsi="Garamond"/>
        </w:rPr>
        <w:t xml:space="preserve">Le vice-président en sera </w:t>
      </w:r>
      <w:r w:rsidR="00782B01">
        <w:rPr>
          <w:rFonts w:ascii="Garamond" w:hAnsi="Garamond"/>
        </w:rPr>
        <w:t>Jacques Chausse.</w:t>
      </w:r>
    </w:p>
    <w:p w:rsidR="00000000" w:rsidRDefault="007D588D">
      <w:pPr>
        <w:spacing w:after="0"/>
        <w:outlineLvl w:val="0"/>
        <w:rPr>
          <w:rFonts w:ascii="Garamond" w:hAnsi="Garamond"/>
        </w:rPr>
        <w:pPrChange w:id="50" w:author="M. Jean-Luc Roussel" w:date="2020-07-05T17:08:00Z">
          <w:pPr>
            <w:spacing w:after="0"/>
            <w:jc w:val="both"/>
            <w:outlineLvl w:val="0"/>
          </w:pPr>
        </w:pPrChange>
      </w:pPr>
      <w:r>
        <w:rPr>
          <w:rFonts w:ascii="Garamond" w:hAnsi="Garamond"/>
        </w:rPr>
        <w:t xml:space="preserve">Les membres : Guy </w:t>
      </w:r>
      <w:proofErr w:type="spellStart"/>
      <w:r>
        <w:rPr>
          <w:rFonts w:ascii="Garamond" w:hAnsi="Garamond"/>
        </w:rPr>
        <w:t>Chicoutel</w:t>
      </w:r>
      <w:proofErr w:type="spellEnd"/>
      <w:r>
        <w:rPr>
          <w:rFonts w:ascii="Garamond" w:hAnsi="Garamond"/>
        </w:rPr>
        <w:t xml:space="preserve">, Martine </w:t>
      </w:r>
      <w:proofErr w:type="spellStart"/>
      <w:r>
        <w:rPr>
          <w:rFonts w:ascii="Garamond" w:hAnsi="Garamond"/>
        </w:rPr>
        <w:t>Defay</w:t>
      </w:r>
      <w:proofErr w:type="spellEnd"/>
      <w:r>
        <w:rPr>
          <w:rFonts w:ascii="Garamond" w:hAnsi="Garamond"/>
        </w:rPr>
        <w:t>, Isabelle Roussel, Annick Sylvain</w:t>
      </w:r>
      <w:ins w:id="51" w:author="M. Jean-Luc Roussel" w:date="2020-07-04T17:56:00Z">
        <w:r w:rsidR="00877CAF">
          <w:rPr>
            <w:rFonts w:ascii="Garamond" w:hAnsi="Garamond"/>
          </w:rPr>
          <w:t>.</w:t>
        </w:r>
      </w:ins>
    </w:p>
    <w:p w:rsidR="00000000" w:rsidRDefault="00373BE6">
      <w:pPr>
        <w:spacing w:after="0"/>
        <w:outlineLvl w:val="0"/>
        <w:rPr>
          <w:rFonts w:ascii="Garamond" w:hAnsi="Garamond"/>
        </w:rPr>
        <w:pPrChange w:id="52" w:author="M. Jean-Luc Roussel" w:date="2020-07-05T17:08:00Z">
          <w:pPr>
            <w:spacing w:after="0"/>
            <w:jc w:val="both"/>
            <w:outlineLvl w:val="0"/>
          </w:pPr>
        </w:pPrChange>
      </w:pPr>
    </w:p>
    <w:p w:rsidR="00000000" w:rsidRDefault="004A03CD">
      <w:pPr>
        <w:spacing w:after="0"/>
        <w:outlineLvl w:val="0"/>
        <w:rPr>
          <w:rFonts w:ascii="Garamond" w:hAnsi="Garamond"/>
        </w:rPr>
        <w:pPrChange w:id="53" w:author="M. Jean-Luc Roussel" w:date="2020-07-05T17:08:00Z">
          <w:pPr>
            <w:spacing w:after="0"/>
            <w:jc w:val="both"/>
            <w:outlineLvl w:val="0"/>
          </w:pPr>
        </w:pPrChange>
      </w:pPr>
      <w:r>
        <w:rPr>
          <w:rFonts w:ascii="Garamond" w:hAnsi="Garamond"/>
        </w:rPr>
        <w:t>D’autres commissions fonctionneront de façon temporaire, jusqu’à l’achèvement des dossiers dont elles ont la charge.</w:t>
      </w:r>
    </w:p>
    <w:p w:rsidR="00000000" w:rsidRDefault="00373BE6">
      <w:pPr>
        <w:spacing w:after="0"/>
        <w:outlineLvl w:val="0"/>
        <w:rPr>
          <w:rFonts w:ascii="Garamond" w:hAnsi="Garamond"/>
        </w:rPr>
        <w:pPrChange w:id="54" w:author="M. Jean-Luc Roussel" w:date="2020-07-05T17:08:00Z">
          <w:pPr>
            <w:spacing w:after="0"/>
            <w:jc w:val="both"/>
            <w:outlineLvl w:val="0"/>
          </w:pPr>
        </w:pPrChange>
      </w:pPr>
    </w:p>
    <w:p w:rsidR="00000000" w:rsidRDefault="004A03CD">
      <w:pPr>
        <w:spacing w:after="0"/>
        <w:outlineLvl w:val="0"/>
        <w:rPr>
          <w:rFonts w:ascii="Garamond" w:hAnsi="Garamond"/>
        </w:rPr>
        <w:pPrChange w:id="55" w:author="M. Jean-Luc Roussel" w:date="2020-07-05T17:08:00Z">
          <w:pPr>
            <w:spacing w:after="0"/>
            <w:jc w:val="both"/>
            <w:outlineLvl w:val="0"/>
          </w:pPr>
        </w:pPrChange>
      </w:pPr>
      <w:r>
        <w:rPr>
          <w:rFonts w:ascii="Garamond" w:hAnsi="Garamond"/>
        </w:rPr>
        <w:t>Il s’agit de :</w:t>
      </w:r>
    </w:p>
    <w:p w:rsidR="00000000" w:rsidRDefault="00FF01FE">
      <w:pPr>
        <w:spacing w:after="0"/>
        <w:outlineLvl w:val="0"/>
        <w:rPr>
          <w:rFonts w:ascii="Garamond" w:hAnsi="Garamond"/>
        </w:rPr>
        <w:pPrChange w:id="56" w:author="M. Jean-Luc Roussel" w:date="2020-07-05T17:08:00Z">
          <w:pPr>
            <w:spacing w:after="0"/>
            <w:jc w:val="both"/>
            <w:outlineLvl w:val="0"/>
          </w:pPr>
        </w:pPrChange>
      </w:pPr>
      <w:r>
        <w:rPr>
          <w:rFonts w:ascii="Garamond" w:hAnsi="Garamond"/>
        </w:rPr>
        <w:t xml:space="preserve">- </w:t>
      </w:r>
      <w:r w:rsidR="00093CBC" w:rsidRPr="00FF01FE">
        <w:rPr>
          <w:rFonts w:ascii="Garamond" w:hAnsi="Garamond"/>
        </w:rPr>
        <w:t xml:space="preserve">la commission guinguette, </w:t>
      </w:r>
      <w:r w:rsidR="007C6C86" w:rsidRPr="00FF01FE">
        <w:rPr>
          <w:rFonts w:ascii="Garamond" w:hAnsi="Garamond"/>
        </w:rPr>
        <w:t xml:space="preserve">sous la responsabilité de </w:t>
      </w:r>
      <w:r w:rsidR="00093CBC" w:rsidRPr="00FF01FE">
        <w:rPr>
          <w:rFonts w:ascii="Garamond" w:hAnsi="Garamond"/>
        </w:rPr>
        <w:t xml:space="preserve">Martine </w:t>
      </w:r>
      <w:proofErr w:type="spellStart"/>
      <w:r w:rsidR="00093CBC" w:rsidRPr="00FF01FE">
        <w:rPr>
          <w:rFonts w:ascii="Garamond" w:hAnsi="Garamond"/>
        </w:rPr>
        <w:t>Defay</w:t>
      </w:r>
      <w:proofErr w:type="spellEnd"/>
      <w:r w:rsidR="00093CBC" w:rsidRPr="00FF01FE">
        <w:rPr>
          <w:rFonts w:ascii="Garamond" w:hAnsi="Garamond"/>
        </w:rPr>
        <w:t>.</w:t>
      </w:r>
      <w:r w:rsidR="004A03CD" w:rsidRPr="00FF01FE">
        <w:rPr>
          <w:rFonts w:ascii="Garamond" w:hAnsi="Garamond"/>
        </w:rPr>
        <w:t xml:space="preserve"> Les membres en seront : </w:t>
      </w:r>
      <w:r w:rsidR="00093CBC" w:rsidRPr="00FF01FE">
        <w:rPr>
          <w:rFonts w:ascii="Garamond" w:hAnsi="Garamond"/>
        </w:rPr>
        <w:t>Sébastien Bonnaterre, Jacques Chausse, Estelle Klein, Isabelle Roussel</w:t>
      </w:r>
      <w:ins w:id="57" w:author="M. Jean-Luc Roussel" w:date="2020-07-04T17:56:00Z">
        <w:r w:rsidR="00877CAF">
          <w:rPr>
            <w:rFonts w:ascii="Garamond" w:hAnsi="Garamond"/>
          </w:rPr>
          <w:t>.</w:t>
        </w:r>
      </w:ins>
    </w:p>
    <w:p w:rsidR="00000000" w:rsidRDefault="00FF01FE">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7C6C86">
        <w:rPr>
          <w:rFonts w:ascii="Garamond" w:hAnsi="Garamond"/>
        </w:rPr>
        <w:t xml:space="preserve">la commission assainissement, sous la </w:t>
      </w:r>
      <w:r w:rsidR="00F832DC">
        <w:rPr>
          <w:rFonts w:ascii="Garamond" w:hAnsi="Garamond"/>
        </w:rPr>
        <w:t xml:space="preserve">responsabilité de Guy </w:t>
      </w:r>
      <w:proofErr w:type="spellStart"/>
      <w:r w:rsidR="00F832DC">
        <w:rPr>
          <w:rFonts w:ascii="Garamond" w:hAnsi="Garamond"/>
        </w:rPr>
        <w:t>Chicoutel</w:t>
      </w:r>
      <w:proofErr w:type="spellEnd"/>
      <w:r w:rsidR="00F832DC">
        <w:rPr>
          <w:rFonts w:ascii="Garamond" w:hAnsi="Garamond"/>
        </w:rPr>
        <w:t xml:space="preserve">. Les membres : Sébastien Bonnaterre, Martine </w:t>
      </w:r>
      <w:proofErr w:type="spellStart"/>
      <w:r w:rsidR="00F832DC">
        <w:rPr>
          <w:rFonts w:ascii="Garamond" w:hAnsi="Garamond"/>
        </w:rPr>
        <w:t>Defay</w:t>
      </w:r>
      <w:proofErr w:type="spellEnd"/>
      <w:r w:rsidR="00F832DC">
        <w:rPr>
          <w:rFonts w:ascii="Garamond" w:hAnsi="Garamond"/>
        </w:rPr>
        <w:t>,</w:t>
      </w:r>
      <w:r w:rsidR="007C6C86" w:rsidRPr="007C6C86">
        <w:rPr>
          <w:rFonts w:ascii="Garamond" w:hAnsi="Garamond"/>
        </w:rPr>
        <w:t xml:space="preserve"> Isabelle</w:t>
      </w:r>
      <w:r w:rsidR="00F832DC">
        <w:rPr>
          <w:rFonts w:ascii="Garamond" w:hAnsi="Garamond"/>
        </w:rPr>
        <w:t xml:space="preserve"> Roussel</w:t>
      </w:r>
      <w:r w:rsidR="007C6C86" w:rsidRPr="007C6C86">
        <w:rPr>
          <w:rFonts w:ascii="Garamond" w:hAnsi="Garamond"/>
        </w:rPr>
        <w:t>, Richard</w:t>
      </w:r>
      <w:r w:rsidR="00F832DC">
        <w:rPr>
          <w:rFonts w:ascii="Garamond" w:hAnsi="Garamond"/>
        </w:rPr>
        <w:t xml:space="preserve"> </w:t>
      </w:r>
      <w:proofErr w:type="spellStart"/>
      <w:r w:rsidR="00F832DC">
        <w:rPr>
          <w:rFonts w:ascii="Garamond" w:hAnsi="Garamond"/>
        </w:rPr>
        <w:t>Weissbrod</w:t>
      </w:r>
      <w:proofErr w:type="spellEnd"/>
      <w:ins w:id="58" w:author="M. Jean-Luc Roussel" w:date="2020-07-04T17:56:00Z">
        <w:r w:rsidR="00877CAF">
          <w:rPr>
            <w:rFonts w:ascii="Garamond" w:hAnsi="Garamond"/>
          </w:rPr>
          <w:t>.</w:t>
        </w:r>
      </w:ins>
    </w:p>
    <w:p w:rsidR="00000000" w:rsidRDefault="00FF01FE">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1C3017">
        <w:rPr>
          <w:rFonts w:ascii="Garamond" w:hAnsi="Garamond"/>
        </w:rPr>
        <w:t>la c</w:t>
      </w:r>
      <w:r w:rsidR="001C3017" w:rsidRPr="007C6C86">
        <w:rPr>
          <w:rFonts w:ascii="Garamond" w:hAnsi="Garamond"/>
        </w:rPr>
        <w:t>ommission lutte contre l'incendie</w:t>
      </w:r>
      <w:r w:rsidR="001C3017">
        <w:rPr>
          <w:rFonts w:ascii="Garamond" w:hAnsi="Garamond"/>
        </w:rPr>
        <w:t>, sous la responsab</w:t>
      </w:r>
      <w:r w:rsidR="002C0BF3">
        <w:rPr>
          <w:rFonts w:ascii="Garamond" w:hAnsi="Garamond"/>
        </w:rPr>
        <w:t>ilité de Sébastien Bonnaterre. Les m</w:t>
      </w:r>
      <w:r w:rsidR="001C3017">
        <w:rPr>
          <w:rFonts w:ascii="Garamond" w:hAnsi="Garamond"/>
        </w:rPr>
        <w:t xml:space="preserve">embres : </w:t>
      </w:r>
      <w:del w:id="59" w:author="M. Jean-Luc Roussel" w:date="2020-07-05T17:05:00Z">
        <w:r w:rsidR="001C3017" w:rsidRPr="007C6C86" w:rsidDel="003E09AA">
          <w:rPr>
            <w:rFonts w:ascii="Garamond" w:hAnsi="Garamond"/>
          </w:rPr>
          <w:delText xml:space="preserve"> </w:delText>
        </w:r>
      </w:del>
      <w:r w:rsidR="001C3017">
        <w:rPr>
          <w:rFonts w:ascii="Garamond" w:hAnsi="Garamond"/>
        </w:rPr>
        <w:t xml:space="preserve">Jeannot Bouche,  Guy </w:t>
      </w:r>
      <w:proofErr w:type="spellStart"/>
      <w:r w:rsidR="001C3017">
        <w:rPr>
          <w:rFonts w:ascii="Garamond" w:hAnsi="Garamond"/>
        </w:rPr>
        <w:t>Chicoutel</w:t>
      </w:r>
      <w:proofErr w:type="spellEnd"/>
      <w:ins w:id="60" w:author="M. Jean-Luc Roussel" w:date="2020-07-04T17:56:00Z">
        <w:r w:rsidR="00877CAF">
          <w:rPr>
            <w:rFonts w:ascii="Garamond" w:hAnsi="Garamond"/>
          </w:rPr>
          <w:t>.</w:t>
        </w:r>
      </w:ins>
    </w:p>
    <w:p w:rsidR="00000000" w:rsidRDefault="00FF01FE">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1C3017">
        <w:rPr>
          <w:rFonts w:ascii="Garamond" w:hAnsi="Garamond"/>
        </w:rPr>
        <w:t>la commission adressage, sous la responsabilité d’</w:t>
      </w:r>
      <w:r w:rsidR="001C3017" w:rsidRPr="007C6C86">
        <w:rPr>
          <w:rFonts w:ascii="Garamond" w:hAnsi="Garamond"/>
        </w:rPr>
        <w:t>Isabelle</w:t>
      </w:r>
      <w:r w:rsidR="00F679F5">
        <w:rPr>
          <w:rFonts w:ascii="Garamond" w:hAnsi="Garamond"/>
        </w:rPr>
        <w:t xml:space="preserve"> Roussel. Les m</w:t>
      </w:r>
      <w:r w:rsidR="001C3017">
        <w:rPr>
          <w:rFonts w:ascii="Garamond" w:hAnsi="Garamond"/>
        </w:rPr>
        <w:t>embres :</w:t>
      </w:r>
      <w:r w:rsidR="00A324CC">
        <w:rPr>
          <w:rFonts w:ascii="Garamond" w:hAnsi="Garamond"/>
        </w:rPr>
        <w:t xml:space="preserve"> Gérard </w:t>
      </w:r>
      <w:proofErr w:type="spellStart"/>
      <w:r w:rsidR="00A324CC">
        <w:rPr>
          <w:rFonts w:ascii="Garamond" w:hAnsi="Garamond"/>
        </w:rPr>
        <w:t>Barthomeuf</w:t>
      </w:r>
      <w:proofErr w:type="spellEnd"/>
      <w:r w:rsidR="00A324CC">
        <w:rPr>
          <w:rFonts w:ascii="Garamond" w:hAnsi="Garamond"/>
        </w:rPr>
        <w:t>, Jeannot Bouche, Jacques Chausse.</w:t>
      </w:r>
    </w:p>
    <w:p w:rsidR="00000000" w:rsidRDefault="00FF01FE">
      <w:pPr>
        <w:widowControl w:val="0"/>
        <w:tabs>
          <w:tab w:val="left" w:pos="220"/>
          <w:tab w:val="left" w:pos="720"/>
        </w:tabs>
        <w:autoSpaceDE w:val="0"/>
        <w:autoSpaceDN w:val="0"/>
        <w:adjustRightInd w:val="0"/>
        <w:spacing w:after="0"/>
        <w:rPr>
          <w:rFonts w:ascii="Times New Roman" w:hAnsi="Times New Roman" w:cs="Times New Roman"/>
          <w:sz w:val="28"/>
          <w:szCs w:val="28"/>
        </w:rPr>
      </w:pPr>
      <w:r>
        <w:rPr>
          <w:rFonts w:ascii="Garamond" w:hAnsi="Garamond"/>
        </w:rPr>
        <w:t>- l</w:t>
      </w:r>
      <w:r w:rsidR="00F679F5">
        <w:rPr>
          <w:rFonts w:ascii="Garamond" w:hAnsi="Garamond"/>
        </w:rPr>
        <w:t>a commission</w:t>
      </w:r>
      <w:r w:rsidR="00A324CC" w:rsidRPr="004A0DEE">
        <w:rPr>
          <w:rFonts w:ascii="Garamond" w:hAnsi="Garamond"/>
        </w:rPr>
        <w:t xml:space="preserve"> immeubles en péril, sous la responsabilité de Richard </w:t>
      </w:r>
      <w:proofErr w:type="spellStart"/>
      <w:r w:rsidR="00A324CC" w:rsidRPr="004A0DEE">
        <w:rPr>
          <w:rFonts w:ascii="Garamond" w:hAnsi="Garamond"/>
        </w:rPr>
        <w:t>Weissbrod</w:t>
      </w:r>
      <w:proofErr w:type="spellEnd"/>
      <w:r w:rsidR="00A324CC" w:rsidRPr="004A0DEE">
        <w:rPr>
          <w:rFonts w:ascii="Garamond" w:hAnsi="Garamond"/>
        </w:rPr>
        <w:t xml:space="preserve">. Les membres en seront : </w:t>
      </w:r>
      <w:r w:rsidR="004A0DEE" w:rsidRPr="004A0DEE">
        <w:rPr>
          <w:rFonts w:ascii="Garamond" w:hAnsi="Garamond"/>
        </w:rPr>
        <w:t xml:space="preserve">Sébastien Bonnaterre, Jeannot </w:t>
      </w:r>
      <w:r w:rsidR="004A0DEE">
        <w:rPr>
          <w:rFonts w:ascii="Garamond" w:hAnsi="Garamond"/>
        </w:rPr>
        <w:t>Bouche, Annick Sylvain.</w:t>
      </w:r>
    </w:p>
    <w:p w:rsidR="00000000" w:rsidRDefault="00373BE6">
      <w:pPr>
        <w:pStyle w:val="Paragraphedeliste"/>
        <w:spacing w:after="0"/>
        <w:outlineLvl w:val="0"/>
        <w:rPr>
          <w:rFonts w:ascii="Garamond" w:hAnsi="Garamond"/>
        </w:rPr>
        <w:pPrChange w:id="61" w:author="M. Jean-Luc Roussel" w:date="2020-07-05T17:08:00Z">
          <w:pPr>
            <w:pStyle w:val="Paragraphedeliste"/>
            <w:spacing w:after="0"/>
            <w:jc w:val="both"/>
            <w:outlineLvl w:val="0"/>
          </w:pPr>
        </w:pPrChange>
      </w:pPr>
    </w:p>
    <w:p w:rsidR="00000000" w:rsidRDefault="004241B5" w:rsidP="00373BE6">
      <w:pPr>
        <w:spacing w:after="0"/>
        <w:outlineLvl w:val="0"/>
        <w:rPr>
          <w:rFonts w:ascii="Garamond" w:hAnsi="Garamond"/>
          <w:b/>
          <w:u w:val="single"/>
        </w:rPr>
        <w:pPrChange w:id="62" w:author="M. Jean-Luc Roussel" w:date="2020-07-05T17:08:00Z">
          <w:pPr>
            <w:spacing w:after="0"/>
            <w:jc w:val="both"/>
            <w:outlineLvl w:val="0"/>
          </w:pPr>
        </w:pPrChange>
      </w:pPr>
      <w:r w:rsidRPr="00F679F5">
        <w:rPr>
          <w:rFonts w:ascii="Garamond" w:hAnsi="Garamond"/>
          <w:b/>
          <w:u w:val="single"/>
        </w:rPr>
        <w:t>3. Arrêté et délibérations</w:t>
      </w:r>
    </w:p>
    <w:p w:rsidR="00000000" w:rsidRDefault="002B06AC">
      <w:pPr>
        <w:spacing w:after="0"/>
        <w:outlineLvl w:val="0"/>
        <w:rPr>
          <w:rFonts w:ascii="Garamond" w:hAnsi="Garamond"/>
          <w:b/>
          <w:u w:val="single"/>
        </w:rPr>
        <w:pPrChange w:id="63" w:author="M. Jean-Luc Roussel" w:date="2020-07-05T17:08:00Z">
          <w:pPr>
            <w:spacing w:after="0"/>
            <w:jc w:val="both"/>
            <w:outlineLvl w:val="0"/>
          </w:pPr>
        </w:pPrChange>
      </w:pPr>
      <w:r w:rsidRPr="002B06AC">
        <w:rPr>
          <w:rFonts w:ascii="Garamond" w:hAnsi="Garamond"/>
        </w:rPr>
        <w:t xml:space="preserve">a) </w:t>
      </w:r>
      <w:r>
        <w:rPr>
          <w:rFonts w:ascii="Garamond" w:hAnsi="Garamond"/>
        </w:rPr>
        <w:t xml:space="preserve">Il convient </w:t>
      </w:r>
      <w:r w:rsidR="004C007C">
        <w:rPr>
          <w:rFonts w:ascii="Garamond" w:hAnsi="Garamond"/>
        </w:rPr>
        <w:t>que le maire prenne un arrêté</w:t>
      </w:r>
      <w:r>
        <w:rPr>
          <w:rFonts w:ascii="Garamond" w:hAnsi="Garamond"/>
        </w:rPr>
        <w:t xml:space="preserve"> </w:t>
      </w:r>
      <w:r w:rsidR="00B36302">
        <w:rPr>
          <w:rFonts w:ascii="Garamond" w:hAnsi="Garamond"/>
        </w:rPr>
        <w:t>auto</w:t>
      </w:r>
      <w:r w:rsidR="00FF2A0D">
        <w:rPr>
          <w:rFonts w:ascii="Garamond" w:hAnsi="Garamond"/>
        </w:rPr>
        <w:t>risant</w:t>
      </w:r>
      <w:r w:rsidR="003843F3">
        <w:rPr>
          <w:rFonts w:ascii="Garamond" w:hAnsi="Garamond"/>
        </w:rPr>
        <w:t>,</w:t>
      </w:r>
      <w:r w:rsidR="00FF2A0D">
        <w:rPr>
          <w:rFonts w:ascii="Garamond" w:hAnsi="Garamond"/>
        </w:rPr>
        <w:t xml:space="preserve"> pour toute la durée du mandat</w:t>
      </w:r>
      <w:r w:rsidR="003843F3">
        <w:rPr>
          <w:rFonts w:ascii="Garamond" w:hAnsi="Garamond"/>
        </w:rPr>
        <w:t>,</w:t>
      </w:r>
      <w:r w:rsidR="00FF2A0D">
        <w:rPr>
          <w:rFonts w:ascii="Garamond" w:hAnsi="Garamond"/>
        </w:rPr>
        <w:t xml:space="preserve"> le comptable du trésor à </w:t>
      </w:r>
      <w:r w:rsidRPr="002B06AC">
        <w:rPr>
          <w:rFonts w:ascii="Garamond" w:hAnsi="Garamond"/>
        </w:rPr>
        <w:t>poursuivre les redevables</w:t>
      </w:r>
      <w:r w:rsidR="00FF2A0D">
        <w:rPr>
          <w:rFonts w:ascii="Garamond" w:hAnsi="Garamond"/>
        </w:rPr>
        <w:t xml:space="preserve"> défaillants par voie de saisie</w:t>
      </w:r>
      <w:r w:rsidRPr="002B06AC">
        <w:rPr>
          <w:rFonts w:ascii="Garamond" w:hAnsi="Garamond"/>
        </w:rPr>
        <w:t>, pour tout titr</w:t>
      </w:r>
      <w:r w:rsidR="00FF2A0D">
        <w:rPr>
          <w:rFonts w:ascii="Garamond" w:hAnsi="Garamond"/>
        </w:rPr>
        <w:t>e d' un montant supérieur à 30</w:t>
      </w:r>
      <w:ins w:id="64" w:author="M. Jean-Luc Roussel" w:date="2020-07-05T17:05:00Z">
        <w:r w:rsidR="00D93980">
          <w:rPr>
            <w:rFonts w:ascii="Garamond" w:hAnsi="Garamond"/>
          </w:rPr>
          <w:t xml:space="preserve"> </w:t>
        </w:r>
      </w:ins>
      <w:r w:rsidR="00FF2A0D">
        <w:rPr>
          <w:rFonts w:ascii="Garamond" w:hAnsi="Garamond"/>
        </w:rPr>
        <w:t xml:space="preserve">€ ; </w:t>
      </w:r>
      <w:r w:rsidRPr="002B06AC">
        <w:rPr>
          <w:rFonts w:ascii="Garamond" w:hAnsi="Garamond"/>
        </w:rPr>
        <w:t xml:space="preserve"> les titre</w:t>
      </w:r>
      <w:r w:rsidR="003843F3">
        <w:rPr>
          <w:rFonts w:ascii="Garamond" w:hAnsi="Garamond"/>
        </w:rPr>
        <w:t>s</w:t>
      </w:r>
      <w:r w:rsidRPr="002B06AC">
        <w:rPr>
          <w:rFonts w:ascii="Garamond" w:hAnsi="Garamond"/>
        </w:rPr>
        <w:t xml:space="preserve"> inférieurs à 30 € seront passés en non valeur.</w:t>
      </w: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85458D">
      <w:pPr>
        <w:widowControl w:val="0"/>
        <w:tabs>
          <w:tab w:val="left" w:pos="220"/>
          <w:tab w:val="left" w:pos="720"/>
        </w:tabs>
        <w:autoSpaceDE w:val="0"/>
        <w:autoSpaceDN w:val="0"/>
        <w:adjustRightInd w:val="0"/>
        <w:spacing w:after="0"/>
        <w:rPr>
          <w:rFonts w:ascii="Garamond" w:hAnsi="Garamond"/>
        </w:rPr>
      </w:pPr>
      <w:r>
        <w:rPr>
          <w:rFonts w:ascii="Garamond" w:hAnsi="Garamond"/>
        </w:rPr>
        <w:t>b</w:t>
      </w:r>
      <w:r w:rsidR="002B06AC" w:rsidRPr="002B06AC">
        <w:rPr>
          <w:rFonts w:ascii="Garamond" w:hAnsi="Garamond"/>
        </w:rPr>
        <w:t xml:space="preserve">) </w:t>
      </w:r>
      <w:r>
        <w:rPr>
          <w:rFonts w:ascii="Garamond" w:hAnsi="Garamond"/>
        </w:rPr>
        <w:t xml:space="preserve">Il convient de désigner deux représentants titulaires et deux représentants suppléants pour le </w:t>
      </w:r>
      <w:r w:rsidR="002B06AC" w:rsidRPr="002B06AC">
        <w:rPr>
          <w:rFonts w:ascii="Garamond" w:hAnsi="Garamond"/>
        </w:rPr>
        <w:t>Syndicat des eaux</w:t>
      </w:r>
      <w:r>
        <w:rPr>
          <w:rFonts w:ascii="Garamond" w:hAnsi="Garamond"/>
        </w:rPr>
        <w:t>, et non un seul titulaire et un seul suppléant.</w:t>
      </w:r>
    </w:p>
    <w:p w:rsidR="00000000" w:rsidRDefault="00433B81">
      <w:pPr>
        <w:widowControl w:val="0"/>
        <w:tabs>
          <w:tab w:val="left" w:pos="220"/>
          <w:tab w:val="left" w:pos="720"/>
        </w:tabs>
        <w:autoSpaceDE w:val="0"/>
        <w:autoSpaceDN w:val="0"/>
        <w:adjustRightInd w:val="0"/>
        <w:spacing w:after="0"/>
        <w:rPr>
          <w:rFonts w:ascii="Garamond" w:hAnsi="Garamond"/>
        </w:rPr>
      </w:pPr>
      <w:r>
        <w:rPr>
          <w:rFonts w:ascii="Garamond" w:hAnsi="Garamond"/>
        </w:rPr>
        <w:t>Il est proposé de désigne</w:t>
      </w:r>
      <w:r w:rsidR="0085458D">
        <w:rPr>
          <w:rFonts w:ascii="Garamond" w:hAnsi="Garamond"/>
        </w:rPr>
        <w:t>r en titulaires</w:t>
      </w:r>
      <w:r w:rsidR="002B06AC" w:rsidRPr="002B06AC">
        <w:rPr>
          <w:rFonts w:ascii="Garamond" w:hAnsi="Garamond"/>
        </w:rPr>
        <w:t xml:space="preserve"> </w:t>
      </w:r>
      <w:r>
        <w:rPr>
          <w:rFonts w:ascii="Garamond" w:hAnsi="Garamond"/>
        </w:rPr>
        <w:t xml:space="preserve">Sébastien Bonnaterre et </w:t>
      </w:r>
      <w:r w:rsidR="002B06AC" w:rsidRPr="002B06AC">
        <w:rPr>
          <w:rFonts w:ascii="Garamond" w:hAnsi="Garamond"/>
        </w:rPr>
        <w:t xml:space="preserve">Guy </w:t>
      </w:r>
      <w:proofErr w:type="spellStart"/>
      <w:r>
        <w:rPr>
          <w:rFonts w:ascii="Garamond" w:hAnsi="Garamond"/>
        </w:rPr>
        <w:t>Chicoutel</w:t>
      </w:r>
      <w:proofErr w:type="spellEnd"/>
      <w:r>
        <w:rPr>
          <w:rFonts w:ascii="Garamond" w:hAnsi="Garamond"/>
        </w:rPr>
        <w:t xml:space="preserve"> et en suppléants, Jacques Chausse et Alain Rolland.</w:t>
      </w:r>
      <w:r w:rsidRPr="002B06AC">
        <w:rPr>
          <w:rFonts w:ascii="Garamond" w:hAnsi="Garamond"/>
        </w:rPr>
        <w:t xml:space="preserve"> </w:t>
      </w:r>
    </w:p>
    <w:p w:rsidR="00000000" w:rsidRDefault="00433B81">
      <w:pPr>
        <w:widowControl w:val="0"/>
        <w:tabs>
          <w:tab w:val="left" w:pos="220"/>
          <w:tab w:val="left" w:pos="720"/>
        </w:tabs>
        <w:autoSpaceDE w:val="0"/>
        <w:autoSpaceDN w:val="0"/>
        <w:adjustRightInd w:val="0"/>
        <w:spacing w:after="0"/>
        <w:rPr>
          <w:rFonts w:ascii="Garamond" w:hAnsi="Garamond"/>
        </w:rPr>
      </w:pPr>
      <w:r w:rsidRPr="003843F3">
        <w:rPr>
          <w:rFonts w:ascii="Garamond" w:hAnsi="Garamond"/>
          <w:b/>
        </w:rPr>
        <w:t>Décision du CM </w:t>
      </w:r>
      <w:r>
        <w:rPr>
          <w:rFonts w:ascii="Garamond" w:hAnsi="Garamond"/>
        </w:rPr>
        <w:t>: cette proposition est acceptée à l’unanimité (9 voix +2)</w:t>
      </w:r>
      <w:ins w:id="65" w:author="M. Jean-Luc Roussel" w:date="2020-07-04T17:57:00Z">
        <w:r w:rsidR="002D3D8F">
          <w:rPr>
            <w:rFonts w:ascii="Garamond" w:hAnsi="Garamond"/>
          </w:rPr>
          <w:t>.</w:t>
        </w:r>
      </w:ins>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8C09E1">
      <w:pPr>
        <w:widowControl w:val="0"/>
        <w:tabs>
          <w:tab w:val="left" w:pos="220"/>
          <w:tab w:val="left" w:pos="720"/>
        </w:tabs>
        <w:autoSpaceDE w:val="0"/>
        <w:autoSpaceDN w:val="0"/>
        <w:adjustRightInd w:val="0"/>
        <w:spacing w:after="0"/>
        <w:rPr>
          <w:rFonts w:ascii="Garamond" w:hAnsi="Garamond"/>
        </w:rPr>
      </w:pPr>
      <w:r>
        <w:rPr>
          <w:rFonts w:ascii="Garamond" w:hAnsi="Garamond"/>
        </w:rPr>
        <w:t>c) Il convient d’autoriser</w:t>
      </w:r>
      <w:r w:rsidR="00583A19">
        <w:rPr>
          <w:rFonts w:ascii="Garamond" w:hAnsi="Garamond"/>
        </w:rPr>
        <w:t xml:space="preserve"> le maire à ouvrir un </w:t>
      </w:r>
      <w:r w:rsidR="002B06AC" w:rsidRPr="002B06AC">
        <w:rPr>
          <w:rFonts w:ascii="Garamond" w:hAnsi="Garamond"/>
        </w:rPr>
        <w:t>poste d’adjoint techni</w:t>
      </w:r>
      <w:r w:rsidR="00583A19">
        <w:rPr>
          <w:rFonts w:ascii="Garamond" w:hAnsi="Garamond"/>
        </w:rPr>
        <w:t xml:space="preserve">que pour le poste de cantinière, le contrat fait la première année ne prévoyant pas la reconduction automatique. Ceci sera désormais le cas. </w:t>
      </w:r>
    </w:p>
    <w:p w:rsidR="00000000" w:rsidRDefault="00D94D6D">
      <w:pPr>
        <w:widowControl w:val="0"/>
        <w:tabs>
          <w:tab w:val="left" w:pos="220"/>
          <w:tab w:val="left" w:pos="720"/>
        </w:tabs>
        <w:autoSpaceDE w:val="0"/>
        <w:autoSpaceDN w:val="0"/>
        <w:adjustRightInd w:val="0"/>
        <w:spacing w:after="0"/>
        <w:rPr>
          <w:rFonts w:ascii="Garamond" w:hAnsi="Garamond"/>
        </w:rPr>
      </w:pPr>
      <w:r w:rsidRPr="00E5158C">
        <w:rPr>
          <w:rFonts w:ascii="Garamond" w:hAnsi="Garamond"/>
          <w:b/>
        </w:rPr>
        <w:t>Décision du CM </w:t>
      </w:r>
      <w:r>
        <w:rPr>
          <w:rFonts w:ascii="Garamond" w:hAnsi="Garamond"/>
        </w:rPr>
        <w:t>: le conseil donne son accord à l’unanimité (9 voix +2)</w:t>
      </w:r>
      <w:ins w:id="66" w:author="M. Jean-Luc Roussel" w:date="2020-07-04T17:57:00Z">
        <w:r w:rsidR="002D3D8F">
          <w:rPr>
            <w:rFonts w:ascii="Garamond" w:hAnsi="Garamond"/>
          </w:rPr>
          <w:t>.</w:t>
        </w:r>
      </w:ins>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D94D6D">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d) Un contrat de groupe pris par le centre de gestion de la fonction publique territoriale </w:t>
      </w:r>
      <w:r w:rsidR="00E5158C">
        <w:rPr>
          <w:rFonts w:ascii="Garamond" w:hAnsi="Garamond"/>
        </w:rPr>
        <w:t xml:space="preserve">43 </w:t>
      </w:r>
      <w:r w:rsidR="008614C0">
        <w:rPr>
          <w:rFonts w:ascii="Garamond" w:hAnsi="Garamond"/>
        </w:rPr>
        <w:t xml:space="preserve">auprès de Groupama </w:t>
      </w:r>
      <w:r>
        <w:rPr>
          <w:rFonts w:ascii="Garamond" w:hAnsi="Garamond"/>
        </w:rPr>
        <w:t xml:space="preserve">couvre </w:t>
      </w:r>
      <w:r w:rsidR="00EA7FE8">
        <w:rPr>
          <w:rFonts w:ascii="Garamond" w:hAnsi="Garamond"/>
        </w:rPr>
        <w:t xml:space="preserve">la commune en cas de maladie ordinaire des </w:t>
      </w:r>
      <w:r>
        <w:rPr>
          <w:rFonts w:ascii="Garamond" w:hAnsi="Garamond"/>
        </w:rPr>
        <w:t xml:space="preserve">agents </w:t>
      </w:r>
      <w:r w:rsidR="008614C0">
        <w:rPr>
          <w:rFonts w:ascii="Garamond" w:hAnsi="Garamond"/>
        </w:rPr>
        <w:t>cotisant à l’</w:t>
      </w:r>
      <w:proofErr w:type="spellStart"/>
      <w:r w:rsidR="008614C0">
        <w:rPr>
          <w:rFonts w:ascii="Garamond" w:hAnsi="Garamond"/>
        </w:rPr>
        <w:t>Ircantec</w:t>
      </w:r>
      <w:proofErr w:type="spellEnd"/>
      <w:r w:rsidR="008614C0">
        <w:rPr>
          <w:rFonts w:ascii="Garamond" w:hAnsi="Garamond"/>
        </w:rPr>
        <w:t xml:space="preserve"> (c’est à dire les agents non titulaires et les agents titulaires travaillant moins de 28 heures)</w:t>
      </w:r>
      <w:r w:rsidR="00BA29FC">
        <w:rPr>
          <w:rFonts w:ascii="Garamond" w:hAnsi="Garamond"/>
        </w:rPr>
        <w:t>. La commune employant désormais un ag</w:t>
      </w:r>
      <w:r w:rsidR="00B32A0E">
        <w:rPr>
          <w:rFonts w:ascii="Garamond" w:hAnsi="Garamond"/>
        </w:rPr>
        <w:t>ent cotisant à la CNRACL (il s’agit du secrétaire de mairie qui</w:t>
      </w:r>
      <w:r w:rsidR="00BA29FC">
        <w:rPr>
          <w:rFonts w:ascii="Garamond" w:hAnsi="Garamond"/>
        </w:rPr>
        <w:t xml:space="preserve"> trava</w:t>
      </w:r>
      <w:r w:rsidR="00E5158C">
        <w:rPr>
          <w:rFonts w:ascii="Garamond" w:hAnsi="Garamond"/>
        </w:rPr>
        <w:t>ille plus de 28 heures au total),</w:t>
      </w:r>
      <w:r w:rsidR="00B32A0E">
        <w:rPr>
          <w:rFonts w:ascii="Garamond" w:hAnsi="Garamond"/>
        </w:rPr>
        <w:t xml:space="preserve"> il convient d’élargir le contrat.</w:t>
      </w:r>
    </w:p>
    <w:p w:rsidR="00000000" w:rsidRDefault="00B32A0E">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Le taux </w:t>
      </w:r>
      <w:r w:rsidR="00E5158C">
        <w:rPr>
          <w:rFonts w:ascii="Garamond" w:hAnsi="Garamond"/>
        </w:rPr>
        <w:t xml:space="preserve">pour les agents cotisant à la CNRACL </w:t>
      </w:r>
      <w:r>
        <w:rPr>
          <w:rFonts w:ascii="Garamond" w:hAnsi="Garamond"/>
        </w:rPr>
        <w:t xml:space="preserve">varie </w:t>
      </w:r>
      <w:r w:rsidR="00F85174">
        <w:rPr>
          <w:rFonts w:ascii="Garamond" w:hAnsi="Garamond"/>
        </w:rPr>
        <w:t xml:space="preserve">entre </w:t>
      </w:r>
      <w:r w:rsidR="00B203FB">
        <w:rPr>
          <w:rFonts w:ascii="Garamond" w:hAnsi="Garamond"/>
        </w:rPr>
        <w:t>5,20</w:t>
      </w:r>
      <w:ins w:id="67" w:author="M. Jean-Luc Roussel" w:date="2020-07-05T17:05:00Z">
        <w:r w:rsidR="00D93980">
          <w:rPr>
            <w:rFonts w:ascii="Garamond" w:hAnsi="Garamond"/>
          </w:rPr>
          <w:t xml:space="preserve"> </w:t>
        </w:r>
      </w:ins>
      <w:r w:rsidR="00B203FB">
        <w:rPr>
          <w:rFonts w:ascii="Garamond" w:hAnsi="Garamond"/>
        </w:rPr>
        <w:t>% et 5,95</w:t>
      </w:r>
      <w:ins w:id="68" w:author="M. Jean-Luc Roussel" w:date="2020-07-05T17:06:00Z">
        <w:r w:rsidR="00D93980">
          <w:rPr>
            <w:rFonts w:ascii="Garamond" w:hAnsi="Garamond"/>
          </w:rPr>
          <w:t xml:space="preserve"> %</w:t>
        </w:r>
      </w:ins>
      <w:del w:id="69" w:author="M. Jean-Luc Roussel" w:date="2020-07-05T17:05:00Z">
        <w:r w:rsidR="00B203FB" w:rsidDel="00D93980">
          <w:rPr>
            <w:rFonts w:ascii="Garamond" w:hAnsi="Garamond"/>
          </w:rPr>
          <w:delText>€</w:delText>
        </w:r>
      </w:del>
      <w:r w:rsidR="00B203FB">
        <w:rPr>
          <w:rFonts w:ascii="Garamond" w:hAnsi="Garamond"/>
        </w:rPr>
        <w:t xml:space="preserve"> </w:t>
      </w:r>
      <w:r>
        <w:rPr>
          <w:rFonts w:ascii="Garamond" w:hAnsi="Garamond"/>
        </w:rPr>
        <w:t>selon la durée de la franchise</w:t>
      </w:r>
      <w:r w:rsidR="00B203FB">
        <w:rPr>
          <w:rFonts w:ascii="Garamond" w:hAnsi="Garamond"/>
        </w:rPr>
        <w:t xml:space="preserve"> qui va de 30 à 10 jours. </w:t>
      </w:r>
    </w:p>
    <w:p w:rsidR="00000000" w:rsidRDefault="00B203FB">
      <w:pPr>
        <w:widowControl w:val="0"/>
        <w:tabs>
          <w:tab w:val="left" w:pos="220"/>
          <w:tab w:val="left" w:pos="720"/>
        </w:tabs>
        <w:autoSpaceDE w:val="0"/>
        <w:autoSpaceDN w:val="0"/>
        <w:adjustRightInd w:val="0"/>
        <w:spacing w:after="0"/>
        <w:rPr>
          <w:rFonts w:ascii="Garamond" w:hAnsi="Garamond"/>
        </w:rPr>
      </w:pPr>
      <w:r w:rsidRPr="007D4FB7">
        <w:rPr>
          <w:rFonts w:ascii="Garamond" w:hAnsi="Garamond"/>
          <w:b/>
        </w:rPr>
        <w:t>Décision du CM </w:t>
      </w:r>
      <w:r>
        <w:rPr>
          <w:rFonts w:ascii="Garamond" w:hAnsi="Garamond"/>
        </w:rPr>
        <w:t>: le conseil décide à l’unani</w:t>
      </w:r>
      <w:r w:rsidR="007D4FB7">
        <w:rPr>
          <w:rFonts w:ascii="Garamond" w:hAnsi="Garamond"/>
        </w:rPr>
        <w:t>mité de choisir la même durée de</w:t>
      </w:r>
      <w:r w:rsidR="001151BD">
        <w:rPr>
          <w:rFonts w:ascii="Garamond" w:hAnsi="Garamond"/>
        </w:rPr>
        <w:t xml:space="preserve"> franchise que pour les agents </w:t>
      </w:r>
      <w:proofErr w:type="spellStart"/>
      <w:r w:rsidR="001151BD">
        <w:rPr>
          <w:rFonts w:ascii="Garamond" w:hAnsi="Garamond"/>
        </w:rPr>
        <w:t>I</w:t>
      </w:r>
      <w:r>
        <w:rPr>
          <w:rFonts w:ascii="Garamond" w:hAnsi="Garamond"/>
        </w:rPr>
        <w:t>rcantec</w:t>
      </w:r>
      <w:proofErr w:type="spellEnd"/>
      <w:r>
        <w:rPr>
          <w:rFonts w:ascii="Garamond" w:hAnsi="Garamond"/>
        </w:rPr>
        <w:t xml:space="preserve"> et retient donc le taux de 5,95</w:t>
      </w:r>
      <w:ins w:id="70" w:author="M. Jean-Luc Roussel" w:date="2020-07-05T17:06:00Z">
        <w:r w:rsidR="00D93980">
          <w:rPr>
            <w:rFonts w:ascii="Garamond" w:hAnsi="Garamond"/>
          </w:rPr>
          <w:t xml:space="preserve"> </w:t>
        </w:r>
      </w:ins>
      <w:r>
        <w:rPr>
          <w:rFonts w:ascii="Garamond" w:hAnsi="Garamond"/>
        </w:rPr>
        <w:t>% (9 voix +2)</w:t>
      </w:r>
      <w:r w:rsidR="007D4FB7">
        <w:rPr>
          <w:rFonts w:ascii="Garamond" w:hAnsi="Garamond"/>
        </w:rPr>
        <w:t>.</w:t>
      </w: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1151BD" w:rsidP="00373BE6">
      <w:pPr>
        <w:widowControl w:val="0"/>
        <w:tabs>
          <w:tab w:val="left" w:pos="220"/>
          <w:tab w:val="left" w:pos="720"/>
        </w:tabs>
        <w:autoSpaceDE w:val="0"/>
        <w:autoSpaceDN w:val="0"/>
        <w:adjustRightInd w:val="0"/>
        <w:spacing w:after="0"/>
        <w:outlineLvl w:val="0"/>
        <w:rPr>
          <w:rFonts w:ascii="Garamond" w:hAnsi="Garamond"/>
          <w:b/>
          <w:u w:val="single"/>
        </w:rPr>
      </w:pPr>
      <w:r w:rsidRPr="007D4FB7">
        <w:rPr>
          <w:rFonts w:ascii="Garamond" w:hAnsi="Garamond"/>
          <w:b/>
          <w:u w:val="single"/>
        </w:rPr>
        <w:t xml:space="preserve">4. Divers </w:t>
      </w:r>
    </w:p>
    <w:p w:rsidR="00000000" w:rsidRDefault="001151BD">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2B06AC" w:rsidRPr="002B06AC">
        <w:rPr>
          <w:rFonts w:ascii="Garamond" w:hAnsi="Garamond"/>
        </w:rPr>
        <w:t xml:space="preserve">Nathalie </w:t>
      </w:r>
      <w:proofErr w:type="spellStart"/>
      <w:r w:rsidR="002B06AC" w:rsidRPr="002B06AC">
        <w:rPr>
          <w:rFonts w:ascii="Garamond" w:hAnsi="Garamond"/>
        </w:rPr>
        <w:t>Rambourdin</w:t>
      </w:r>
      <w:proofErr w:type="spellEnd"/>
      <w:r>
        <w:rPr>
          <w:rFonts w:ascii="Garamond" w:hAnsi="Garamond"/>
        </w:rPr>
        <w:t xml:space="preserve">, maire de Villeneuve d’Allier, recherche un </w:t>
      </w:r>
      <w:r w:rsidR="002B06AC" w:rsidRPr="002B06AC">
        <w:rPr>
          <w:rFonts w:ascii="Garamond" w:hAnsi="Garamond"/>
        </w:rPr>
        <w:t xml:space="preserve">ATSEM pour 1 h/jour pendant 4 jours pour assurer de la garderie. </w:t>
      </w:r>
      <w:r>
        <w:rPr>
          <w:rFonts w:ascii="Garamond" w:hAnsi="Garamond"/>
        </w:rPr>
        <w:t xml:space="preserve">Elle souhaiterait </w:t>
      </w:r>
      <w:r w:rsidR="00160535">
        <w:rPr>
          <w:rFonts w:ascii="Garamond" w:hAnsi="Garamond"/>
        </w:rPr>
        <w:t xml:space="preserve">que la mairie de </w:t>
      </w:r>
      <w:proofErr w:type="spellStart"/>
      <w:r w:rsidR="00160535">
        <w:rPr>
          <w:rFonts w:ascii="Garamond" w:hAnsi="Garamond"/>
        </w:rPr>
        <w:t>Saint-Ilpize</w:t>
      </w:r>
      <w:proofErr w:type="spellEnd"/>
      <w:r w:rsidR="00160535">
        <w:rPr>
          <w:rFonts w:ascii="Garamond" w:hAnsi="Garamond"/>
        </w:rPr>
        <w:t xml:space="preserve"> augmente le contrat de Brigitte Vigouroux de ce nombre d’heures, et</w:t>
      </w:r>
      <w:r w:rsidR="00CC4FBB">
        <w:rPr>
          <w:rFonts w:ascii="Garamond" w:hAnsi="Garamond"/>
        </w:rPr>
        <w:t xml:space="preserve"> prendrait en charge le surcoût lié à cette augmentation.</w:t>
      </w:r>
    </w:p>
    <w:p w:rsidR="00000000" w:rsidRDefault="002B06AC">
      <w:pPr>
        <w:widowControl w:val="0"/>
        <w:tabs>
          <w:tab w:val="left" w:pos="220"/>
          <w:tab w:val="left" w:pos="720"/>
        </w:tabs>
        <w:autoSpaceDE w:val="0"/>
        <w:autoSpaceDN w:val="0"/>
        <w:adjustRightInd w:val="0"/>
        <w:spacing w:after="0"/>
        <w:rPr>
          <w:rFonts w:ascii="Garamond" w:hAnsi="Garamond"/>
        </w:rPr>
      </w:pPr>
      <w:r w:rsidRPr="00CC4FBB">
        <w:rPr>
          <w:rFonts w:ascii="Garamond" w:hAnsi="Garamond"/>
          <w:b/>
        </w:rPr>
        <w:t>Décision du CM</w:t>
      </w:r>
      <w:r w:rsidRPr="002B06AC">
        <w:rPr>
          <w:rFonts w:ascii="Garamond" w:hAnsi="Garamond"/>
        </w:rPr>
        <w:t xml:space="preserve"> : </w:t>
      </w:r>
      <w:r w:rsidR="00CC4FBB">
        <w:rPr>
          <w:rFonts w:ascii="Garamond" w:hAnsi="Garamond"/>
        </w:rPr>
        <w:t>considérant que le rôle de chaque commune est défini</w:t>
      </w:r>
      <w:r w:rsidR="00160535">
        <w:rPr>
          <w:rFonts w:ascii="Garamond" w:hAnsi="Garamond"/>
        </w:rPr>
        <w:t xml:space="preserve"> par convention (garderie pour Villeneuve, cantine pour </w:t>
      </w:r>
      <w:proofErr w:type="spellStart"/>
      <w:r w:rsidR="00160535">
        <w:rPr>
          <w:rFonts w:ascii="Garamond" w:hAnsi="Garamond"/>
        </w:rPr>
        <w:t>Saint-Ilpize</w:t>
      </w:r>
      <w:proofErr w:type="spellEnd"/>
      <w:r w:rsidR="00160535">
        <w:rPr>
          <w:rFonts w:ascii="Garamond" w:hAnsi="Garamond"/>
        </w:rPr>
        <w:t>),</w:t>
      </w:r>
      <w:r w:rsidR="00C3310D">
        <w:rPr>
          <w:rFonts w:ascii="Garamond" w:hAnsi="Garamond"/>
        </w:rPr>
        <w:t xml:space="preserve"> et que Villeneuve a la possibilité d’embaucher Brigitte Vigouroux en direct, </w:t>
      </w:r>
      <w:r w:rsidR="00160535">
        <w:rPr>
          <w:rFonts w:ascii="Garamond" w:hAnsi="Garamond"/>
        </w:rPr>
        <w:t xml:space="preserve"> le conseil refuse cette demande à l’unanimité</w:t>
      </w:r>
      <w:r w:rsidR="00C3310D">
        <w:rPr>
          <w:rFonts w:ascii="Garamond" w:hAnsi="Garamond"/>
        </w:rPr>
        <w:t xml:space="preserve"> (9 voix +2).</w:t>
      </w:r>
      <w:r w:rsidRPr="002B06AC">
        <w:rPr>
          <w:rFonts w:ascii="Garamond" w:hAnsi="Garamond"/>
        </w:rPr>
        <w:t xml:space="preserve"> </w:t>
      </w: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C3310D">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La commune est sollicitée </w:t>
      </w:r>
      <w:r w:rsidR="0013357B">
        <w:rPr>
          <w:rFonts w:ascii="Garamond" w:hAnsi="Garamond"/>
        </w:rPr>
        <w:t>par le Département pour organiser</w:t>
      </w:r>
      <w:r>
        <w:rPr>
          <w:rFonts w:ascii="Garamond" w:hAnsi="Garamond"/>
        </w:rPr>
        <w:t xml:space="preserve"> le </w:t>
      </w:r>
      <w:r w:rsidR="00D25F09">
        <w:rPr>
          <w:rFonts w:ascii="Garamond" w:hAnsi="Garamond"/>
        </w:rPr>
        <w:t xml:space="preserve">transport des collégiens </w:t>
      </w:r>
      <w:r w:rsidR="004A23A0">
        <w:rPr>
          <w:rFonts w:ascii="Garamond" w:hAnsi="Garamond"/>
        </w:rPr>
        <w:t xml:space="preserve">de </w:t>
      </w:r>
      <w:proofErr w:type="spellStart"/>
      <w:r w:rsidR="004A23A0">
        <w:rPr>
          <w:rFonts w:ascii="Garamond" w:hAnsi="Garamond"/>
        </w:rPr>
        <w:t>Saint-Ilpize</w:t>
      </w:r>
      <w:proofErr w:type="spellEnd"/>
      <w:r w:rsidR="004A23A0">
        <w:rPr>
          <w:rFonts w:ascii="Garamond" w:hAnsi="Garamond"/>
        </w:rPr>
        <w:t xml:space="preserve"> </w:t>
      </w:r>
      <w:r w:rsidR="00D25F09">
        <w:rPr>
          <w:rFonts w:ascii="Garamond" w:hAnsi="Garamond"/>
        </w:rPr>
        <w:t xml:space="preserve">depuis leur village jusqu’à Villeneuve d’Allier, lieu de passage </w:t>
      </w:r>
      <w:r w:rsidR="0013357B">
        <w:rPr>
          <w:rFonts w:ascii="Garamond" w:hAnsi="Garamond"/>
        </w:rPr>
        <w:t xml:space="preserve">du bus scolaire </w:t>
      </w:r>
      <w:proofErr w:type="spellStart"/>
      <w:r w:rsidR="0013357B">
        <w:rPr>
          <w:rFonts w:ascii="Garamond" w:hAnsi="Garamond"/>
        </w:rPr>
        <w:t>Langeac-Brioude</w:t>
      </w:r>
      <w:proofErr w:type="spellEnd"/>
      <w:r w:rsidR="0013357B">
        <w:rPr>
          <w:rFonts w:ascii="Garamond" w:hAnsi="Garamond"/>
        </w:rPr>
        <w:t xml:space="preserve"> car </w:t>
      </w:r>
      <w:r w:rsidR="0013357B" w:rsidRPr="002B06AC">
        <w:rPr>
          <w:rFonts w:ascii="Garamond" w:hAnsi="Garamond"/>
        </w:rPr>
        <w:t>les</w:t>
      </w:r>
      <w:r w:rsidR="004A23A0">
        <w:rPr>
          <w:rFonts w:ascii="Garamond" w:hAnsi="Garamond"/>
        </w:rPr>
        <w:t xml:space="preserve"> Rives du Haut Allier n’assureront</w:t>
      </w:r>
      <w:r w:rsidR="0013357B" w:rsidRPr="002B06AC">
        <w:rPr>
          <w:rFonts w:ascii="Garamond" w:hAnsi="Garamond"/>
        </w:rPr>
        <w:t xml:space="preserve"> plus ce service. </w:t>
      </w:r>
      <w:r w:rsidR="00D25F09">
        <w:rPr>
          <w:rFonts w:ascii="Garamond" w:hAnsi="Garamond"/>
        </w:rPr>
        <w:t xml:space="preserve"> Elle deviendrait ainsi </w:t>
      </w:r>
      <w:r w:rsidR="002B06AC" w:rsidRPr="002B06AC">
        <w:rPr>
          <w:rFonts w:ascii="Garamond" w:hAnsi="Garamond"/>
        </w:rPr>
        <w:t>organisateur s</w:t>
      </w:r>
      <w:r w:rsidR="0013357B">
        <w:rPr>
          <w:rFonts w:ascii="Garamond" w:hAnsi="Garamond"/>
        </w:rPr>
        <w:t xml:space="preserve">econdaire. </w:t>
      </w:r>
      <w:r w:rsidR="004A23A0">
        <w:rPr>
          <w:rFonts w:ascii="Garamond" w:hAnsi="Garamond"/>
        </w:rPr>
        <w:t xml:space="preserve">Il y </w:t>
      </w:r>
      <w:r w:rsidR="00381EE7">
        <w:rPr>
          <w:rFonts w:ascii="Garamond" w:hAnsi="Garamond"/>
        </w:rPr>
        <w:t>aurait 4 enfants concernés.  Ce service serait subventionné à 100</w:t>
      </w:r>
      <w:ins w:id="71" w:author="M. Jean-Luc Roussel" w:date="2020-07-05T17:06:00Z">
        <w:r w:rsidR="00D93980">
          <w:rPr>
            <w:rFonts w:ascii="Garamond" w:hAnsi="Garamond"/>
          </w:rPr>
          <w:t xml:space="preserve"> </w:t>
        </w:r>
      </w:ins>
      <w:r w:rsidR="00381EE7">
        <w:rPr>
          <w:rFonts w:ascii="Garamond" w:hAnsi="Garamond"/>
        </w:rPr>
        <w:t xml:space="preserve">% par le </w:t>
      </w:r>
      <w:r w:rsidR="002B06AC" w:rsidRPr="002B06AC">
        <w:rPr>
          <w:rFonts w:ascii="Garamond" w:hAnsi="Garamond"/>
        </w:rPr>
        <w:t xml:space="preserve">Département </w:t>
      </w:r>
      <w:r w:rsidR="00381EE7">
        <w:rPr>
          <w:rFonts w:ascii="Garamond" w:hAnsi="Garamond"/>
        </w:rPr>
        <w:t xml:space="preserve">qui </w:t>
      </w:r>
      <w:r w:rsidR="002B06AC" w:rsidRPr="002B06AC">
        <w:rPr>
          <w:rFonts w:ascii="Garamond" w:hAnsi="Garamond"/>
        </w:rPr>
        <w:t>s’occupe</w:t>
      </w:r>
      <w:r w:rsidR="00381EE7">
        <w:rPr>
          <w:rFonts w:ascii="Garamond" w:hAnsi="Garamond"/>
        </w:rPr>
        <w:t>rait</w:t>
      </w:r>
      <w:r w:rsidR="002B06AC" w:rsidRPr="002B06AC">
        <w:rPr>
          <w:rFonts w:ascii="Garamond" w:hAnsi="Garamond"/>
        </w:rPr>
        <w:t xml:space="preserve"> de l’appel d’offres. </w:t>
      </w:r>
    </w:p>
    <w:p w:rsidR="00000000" w:rsidRDefault="002B06AC">
      <w:pPr>
        <w:widowControl w:val="0"/>
        <w:tabs>
          <w:tab w:val="left" w:pos="220"/>
          <w:tab w:val="left" w:pos="720"/>
        </w:tabs>
        <w:autoSpaceDE w:val="0"/>
        <w:autoSpaceDN w:val="0"/>
        <w:adjustRightInd w:val="0"/>
        <w:spacing w:after="0"/>
        <w:rPr>
          <w:rFonts w:ascii="Garamond" w:hAnsi="Garamond"/>
        </w:rPr>
      </w:pPr>
      <w:r w:rsidRPr="004A23A0">
        <w:rPr>
          <w:rFonts w:ascii="Garamond" w:hAnsi="Garamond"/>
          <w:b/>
        </w:rPr>
        <w:t>Décision</w:t>
      </w:r>
      <w:r w:rsidR="00381EE7" w:rsidRPr="004A23A0">
        <w:rPr>
          <w:rFonts w:ascii="Garamond" w:hAnsi="Garamond"/>
          <w:b/>
        </w:rPr>
        <w:t xml:space="preserve"> du </w:t>
      </w:r>
      <w:r w:rsidRPr="004A23A0">
        <w:rPr>
          <w:rFonts w:ascii="Garamond" w:hAnsi="Garamond"/>
          <w:b/>
        </w:rPr>
        <w:t xml:space="preserve"> CM</w:t>
      </w:r>
      <w:r w:rsidRPr="002B06AC">
        <w:rPr>
          <w:rFonts w:ascii="Garamond" w:hAnsi="Garamond"/>
        </w:rPr>
        <w:t xml:space="preserve"> : </w:t>
      </w:r>
      <w:r w:rsidR="00381EE7">
        <w:rPr>
          <w:rFonts w:ascii="Garamond" w:hAnsi="Garamond"/>
        </w:rPr>
        <w:t>nonobstant la charge de travail supplémentaire occasionnée, le conseil considère qu’il s’agit d’un service à la population qu’on ne peut abandonner. Il donne donc son accord à l’unanimité pour que la commune devienne organisateur secondaire (9 voix +2)</w:t>
      </w:r>
      <w:r w:rsidR="004A23A0">
        <w:rPr>
          <w:rFonts w:ascii="Garamond" w:hAnsi="Garamond"/>
        </w:rPr>
        <w:t>.</w:t>
      </w: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860C3F">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9F2613" w:rsidRPr="00860C3F">
        <w:rPr>
          <w:rFonts w:ascii="Garamond" w:hAnsi="Garamond"/>
        </w:rPr>
        <w:t xml:space="preserve">La question de l’électrification du clocher est abordée, certains </w:t>
      </w:r>
      <w:r w:rsidR="006B18B6">
        <w:rPr>
          <w:rFonts w:ascii="Garamond" w:hAnsi="Garamond"/>
        </w:rPr>
        <w:t>membres du conseil ne</w:t>
      </w:r>
      <w:r w:rsidR="009F2613" w:rsidRPr="00860C3F">
        <w:rPr>
          <w:rFonts w:ascii="Garamond" w:hAnsi="Garamond"/>
        </w:rPr>
        <w:t xml:space="preserve"> comprenant pas que ce projet ait été abandonné</w:t>
      </w:r>
      <w:r w:rsidR="008A5B15" w:rsidRPr="00860C3F">
        <w:rPr>
          <w:rFonts w:ascii="Garamond" w:hAnsi="Garamond"/>
        </w:rPr>
        <w:t>. La faute en incombe à une mauvaise compréhension du dossier technique, notamment pour ce qui concerne l’alimentation électrique. Ce projet sera repris au cours du mandat actuel.</w:t>
      </w: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D80AD9">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1A7840" w:rsidRPr="00D80AD9">
        <w:rPr>
          <w:rFonts w:ascii="Garamond" w:hAnsi="Garamond"/>
        </w:rPr>
        <w:t>Les loyers des appartements communaux seront révisés à compter du 1</w:t>
      </w:r>
      <w:r w:rsidR="001A7840" w:rsidRPr="00D80AD9">
        <w:rPr>
          <w:rFonts w:ascii="Garamond" w:hAnsi="Garamond"/>
          <w:vertAlign w:val="superscript"/>
        </w:rPr>
        <w:t>er</w:t>
      </w:r>
      <w:r w:rsidR="001A7840" w:rsidRPr="00D80AD9">
        <w:rPr>
          <w:rFonts w:ascii="Garamond" w:hAnsi="Garamond"/>
        </w:rPr>
        <w:t xml:space="preserve"> juillet. Un titre sera émis pour collecter la taxe d’ordures ménagères 2019 auprès des différents locataires. </w:t>
      </w:r>
    </w:p>
    <w:p w:rsidR="00000000" w:rsidRDefault="00373BE6">
      <w:pPr>
        <w:pStyle w:val="Paragraphedeliste"/>
        <w:widowControl w:val="0"/>
        <w:tabs>
          <w:tab w:val="left" w:pos="220"/>
          <w:tab w:val="left" w:pos="720"/>
        </w:tabs>
        <w:autoSpaceDE w:val="0"/>
        <w:autoSpaceDN w:val="0"/>
        <w:adjustRightInd w:val="0"/>
        <w:spacing w:after="0"/>
        <w:rPr>
          <w:rFonts w:ascii="Garamond" w:hAnsi="Garamond"/>
        </w:rPr>
      </w:pPr>
    </w:p>
    <w:p w:rsidR="00000000" w:rsidRDefault="00364C87">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D80AD9" w:rsidRPr="00364C87">
        <w:rPr>
          <w:rFonts w:ascii="Garamond" w:hAnsi="Garamond"/>
        </w:rPr>
        <w:t xml:space="preserve">Guy </w:t>
      </w:r>
      <w:proofErr w:type="spellStart"/>
      <w:r w:rsidR="00D80AD9" w:rsidRPr="00364C87">
        <w:rPr>
          <w:rFonts w:ascii="Garamond" w:hAnsi="Garamond"/>
        </w:rPr>
        <w:t>Chicoutel</w:t>
      </w:r>
      <w:proofErr w:type="spellEnd"/>
      <w:r w:rsidR="00D80AD9" w:rsidRPr="00364C87">
        <w:rPr>
          <w:rFonts w:ascii="Garamond" w:hAnsi="Garamond"/>
        </w:rPr>
        <w:t xml:space="preserve"> fait part au conseil de l’avancement du dossier d’assainis</w:t>
      </w:r>
      <w:r w:rsidR="00FC1D4D" w:rsidRPr="00364C87">
        <w:rPr>
          <w:rFonts w:ascii="Garamond" w:hAnsi="Garamond"/>
        </w:rPr>
        <w:t xml:space="preserve">sement </w:t>
      </w:r>
      <w:proofErr w:type="spellStart"/>
      <w:r w:rsidR="00FC1D4D" w:rsidRPr="00364C87">
        <w:rPr>
          <w:rFonts w:ascii="Garamond" w:hAnsi="Garamond"/>
        </w:rPr>
        <w:t>semi-collectif</w:t>
      </w:r>
      <w:proofErr w:type="spellEnd"/>
      <w:r w:rsidR="00FC1D4D" w:rsidRPr="00364C87">
        <w:rPr>
          <w:rFonts w:ascii="Garamond" w:hAnsi="Garamond"/>
        </w:rPr>
        <w:t xml:space="preserve"> à </w:t>
      </w:r>
      <w:proofErr w:type="spellStart"/>
      <w:r w:rsidR="00FC1D4D" w:rsidRPr="00364C87">
        <w:rPr>
          <w:rFonts w:ascii="Garamond" w:hAnsi="Garamond"/>
        </w:rPr>
        <w:t>Chantel</w:t>
      </w:r>
      <w:proofErr w:type="spellEnd"/>
      <w:r w:rsidR="00FC1D4D" w:rsidRPr="00364C87">
        <w:rPr>
          <w:rFonts w:ascii="Garamond" w:hAnsi="Garamond"/>
        </w:rPr>
        <w:t>.</w:t>
      </w:r>
      <w:r w:rsidR="00D80AD9" w:rsidRPr="00364C87">
        <w:rPr>
          <w:rFonts w:ascii="Garamond" w:hAnsi="Garamond"/>
        </w:rPr>
        <w:t xml:space="preserve"> On s’oriente vers une </w:t>
      </w:r>
      <w:proofErr w:type="spellStart"/>
      <w:r w:rsidR="00D80AD9" w:rsidRPr="00364C87">
        <w:rPr>
          <w:rFonts w:ascii="Garamond" w:hAnsi="Garamond"/>
        </w:rPr>
        <w:t>micro-station</w:t>
      </w:r>
      <w:proofErr w:type="spellEnd"/>
      <w:r w:rsidR="00D80AD9" w:rsidRPr="00364C87">
        <w:rPr>
          <w:rFonts w:ascii="Garamond" w:hAnsi="Garamond"/>
        </w:rPr>
        <w:t>.</w:t>
      </w:r>
      <w:r w:rsidR="006B18B6">
        <w:rPr>
          <w:rFonts w:ascii="Garamond" w:hAnsi="Garamond"/>
        </w:rPr>
        <w:t xml:space="preserve"> Pour mémoire, la commune a</w:t>
      </w:r>
      <w:r w:rsidR="00FC1D4D" w:rsidRPr="00364C87">
        <w:rPr>
          <w:rFonts w:ascii="Garamond" w:hAnsi="Garamond"/>
        </w:rPr>
        <w:t xml:space="preserve"> pris à sa charge l’installation de la conduite d’eaux usagées.</w:t>
      </w:r>
    </w:p>
    <w:p w:rsidR="00000000" w:rsidRDefault="00373BE6">
      <w:pPr>
        <w:pStyle w:val="Paragraphedeliste"/>
        <w:widowControl w:val="0"/>
        <w:tabs>
          <w:tab w:val="left" w:pos="220"/>
          <w:tab w:val="left" w:pos="720"/>
        </w:tabs>
        <w:autoSpaceDE w:val="0"/>
        <w:autoSpaceDN w:val="0"/>
        <w:adjustRightInd w:val="0"/>
        <w:spacing w:after="0"/>
        <w:ind w:left="928"/>
        <w:rPr>
          <w:rFonts w:ascii="Garamond" w:hAnsi="Garamond"/>
        </w:rPr>
      </w:pPr>
    </w:p>
    <w:p w:rsidR="00000000" w:rsidRDefault="00364C87">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FC1D4D" w:rsidRPr="00364C87">
        <w:rPr>
          <w:rFonts w:ascii="Garamond" w:hAnsi="Garamond"/>
        </w:rPr>
        <w:t>Isabelle Roussel f</w:t>
      </w:r>
      <w:r w:rsidR="00C447A3">
        <w:rPr>
          <w:rFonts w:ascii="Garamond" w:hAnsi="Garamond"/>
        </w:rPr>
        <w:t>a</w:t>
      </w:r>
      <w:r w:rsidR="00FC1D4D" w:rsidRPr="00364C87">
        <w:rPr>
          <w:rFonts w:ascii="Garamond" w:hAnsi="Garamond"/>
        </w:rPr>
        <w:t xml:space="preserve">it part au conseil de la nécessité de </w:t>
      </w:r>
      <w:proofErr w:type="spellStart"/>
      <w:r w:rsidR="00FC1D4D" w:rsidRPr="00364C87">
        <w:rPr>
          <w:rFonts w:ascii="Garamond" w:hAnsi="Garamond"/>
        </w:rPr>
        <w:t>dévégétaliser</w:t>
      </w:r>
      <w:proofErr w:type="spellEnd"/>
      <w:r w:rsidR="00FC1D4D" w:rsidRPr="00364C87">
        <w:rPr>
          <w:rFonts w:ascii="Garamond" w:hAnsi="Garamond"/>
        </w:rPr>
        <w:t xml:space="preserve"> </w:t>
      </w:r>
      <w:r w:rsidR="00C447A3">
        <w:rPr>
          <w:rFonts w:ascii="Garamond" w:hAnsi="Garamond"/>
        </w:rPr>
        <w:t>le talus</w:t>
      </w:r>
      <w:r w:rsidR="00D20FB8" w:rsidRPr="00364C87">
        <w:rPr>
          <w:rFonts w:ascii="Garamond" w:hAnsi="Garamond"/>
        </w:rPr>
        <w:t xml:space="preserve"> à gauche de l’accès au château. Il est nécessaire de faire appel à un professionnel car </w:t>
      </w:r>
      <w:r w:rsidR="00FC1421" w:rsidRPr="00364C87">
        <w:rPr>
          <w:rFonts w:ascii="Garamond" w:hAnsi="Garamond"/>
        </w:rPr>
        <w:t xml:space="preserve">pour </w:t>
      </w:r>
      <w:r w:rsidR="00C447A3">
        <w:rPr>
          <w:rFonts w:ascii="Garamond" w:hAnsi="Garamond"/>
        </w:rPr>
        <w:t>y accéder depuis le</w:t>
      </w:r>
      <w:r w:rsidR="00D20FB8" w:rsidRPr="00364C87">
        <w:rPr>
          <w:rFonts w:ascii="Garamond" w:hAnsi="Garamond"/>
        </w:rPr>
        <w:t xml:space="preserve"> bas, il faut une</w:t>
      </w:r>
      <w:r w:rsidR="00C447A3">
        <w:rPr>
          <w:rFonts w:ascii="Garamond" w:hAnsi="Garamond"/>
        </w:rPr>
        <w:t xml:space="preserve"> échelle et depuis le</w:t>
      </w:r>
      <w:r w:rsidR="00D20FB8" w:rsidRPr="00364C87">
        <w:rPr>
          <w:rFonts w:ascii="Garamond" w:hAnsi="Garamond"/>
        </w:rPr>
        <w:t xml:space="preserve"> haut, il faut s’encorder La dernière interventi</w:t>
      </w:r>
      <w:r w:rsidR="00FC1421" w:rsidRPr="00364C87">
        <w:rPr>
          <w:rFonts w:ascii="Garamond" w:hAnsi="Garamond"/>
        </w:rPr>
        <w:t>o</w:t>
      </w:r>
      <w:r w:rsidR="00D20FB8" w:rsidRPr="00364C87">
        <w:rPr>
          <w:rFonts w:ascii="Garamond" w:hAnsi="Garamond"/>
        </w:rPr>
        <w:t>n remonte à 2016. Le devis s’élève à 886 euros.</w:t>
      </w:r>
    </w:p>
    <w:p w:rsidR="00000000" w:rsidRDefault="00373BE6">
      <w:pPr>
        <w:pStyle w:val="Paragraphedeliste"/>
        <w:widowControl w:val="0"/>
        <w:tabs>
          <w:tab w:val="left" w:pos="220"/>
          <w:tab w:val="left" w:pos="720"/>
        </w:tabs>
        <w:autoSpaceDE w:val="0"/>
        <w:autoSpaceDN w:val="0"/>
        <w:adjustRightInd w:val="0"/>
        <w:spacing w:after="0"/>
        <w:ind w:left="928"/>
        <w:rPr>
          <w:rFonts w:ascii="Garamond" w:hAnsi="Garamond"/>
        </w:rPr>
      </w:pPr>
    </w:p>
    <w:p w:rsidR="00000000" w:rsidRDefault="00364C87">
      <w:pPr>
        <w:widowControl w:val="0"/>
        <w:tabs>
          <w:tab w:val="left" w:pos="220"/>
          <w:tab w:val="left" w:pos="720"/>
        </w:tabs>
        <w:autoSpaceDE w:val="0"/>
        <w:autoSpaceDN w:val="0"/>
        <w:adjustRightInd w:val="0"/>
        <w:spacing w:after="0"/>
        <w:rPr>
          <w:rFonts w:ascii="Garamond" w:hAnsi="Garamond"/>
        </w:rPr>
      </w:pPr>
      <w:r>
        <w:rPr>
          <w:rFonts w:ascii="Garamond" w:hAnsi="Garamond"/>
        </w:rPr>
        <w:t xml:space="preserve">- </w:t>
      </w:r>
      <w:r w:rsidR="00FC1421" w:rsidRPr="00364C87">
        <w:rPr>
          <w:rFonts w:ascii="Garamond" w:hAnsi="Garamond"/>
        </w:rPr>
        <w:t xml:space="preserve">Le coût du souffleur </w:t>
      </w:r>
      <w:r w:rsidR="009F1884" w:rsidRPr="00364C87">
        <w:rPr>
          <w:rFonts w:ascii="Garamond" w:hAnsi="Garamond"/>
        </w:rPr>
        <w:t>qui sera acheté pour la</w:t>
      </w:r>
      <w:r w:rsidR="00FC1421" w:rsidRPr="00364C87">
        <w:rPr>
          <w:rFonts w:ascii="Garamond" w:hAnsi="Garamond"/>
        </w:rPr>
        <w:t xml:space="preserve"> commune s’élève à 334 </w:t>
      </w:r>
      <w:r w:rsidR="009F1884" w:rsidRPr="00364C87">
        <w:rPr>
          <w:rFonts w:ascii="Garamond" w:hAnsi="Garamond"/>
        </w:rPr>
        <w:t>euros.</w:t>
      </w:r>
      <w:r w:rsidR="002B06AC" w:rsidRPr="00364C87">
        <w:rPr>
          <w:rFonts w:ascii="Garamond" w:hAnsi="Garamond"/>
        </w:rPr>
        <w:tab/>
      </w:r>
    </w:p>
    <w:p w:rsidR="00000000" w:rsidRDefault="002B06AC">
      <w:pPr>
        <w:widowControl w:val="0"/>
        <w:tabs>
          <w:tab w:val="left" w:pos="220"/>
          <w:tab w:val="left" w:pos="720"/>
        </w:tabs>
        <w:autoSpaceDE w:val="0"/>
        <w:autoSpaceDN w:val="0"/>
        <w:adjustRightInd w:val="0"/>
        <w:spacing w:after="0"/>
        <w:rPr>
          <w:rFonts w:ascii="Garamond" w:hAnsi="Garamond"/>
        </w:rPr>
      </w:pPr>
      <w:r w:rsidRPr="002B06AC">
        <w:rPr>
          <w:rFonts w:ascii="Garamond" w:hAnsi="Garamond"/>
        </w:rPr>
        <w:tab/>
      </w:r>
    </w:p>
    <w:p w:rsidR="00000000" w:rsidRDefault="002B06AC" w:rsidP="00373BE6">
      <w:pPr>
        <w:widowControl w:val="0"/>
        <w:tabs>
          <w:tab w:val="left" w:pos="220"/>
          <w:tab w:val="left" w:pos="720"/>
        </w:tabs>
        <w:autoSpaceDE w:val="0"/>
        <w:autoSpaceDN w:val="0"/>
        <w:adjustRightInd w:val="0"/>
        <w:spacing w:after="0"/>
        <w:outlineLvl w:val="0"/>
        <w:rPr>
          <w:ins w:id="72" w:author="M. Jean-Luc Roussel" w:date="2020-06-28T10:30:00Z"/>
          <w:rFonts w:ascii="Garamond" w:hAnsi="Garamond"/>
        </w:rPr>
      </w:pPr>
      <w:r w:rsidRPr="002B06AC">
        <w:rPr>
          <w:rFonts w:ascii="Garamond" w:hAnsi="Garamond"/>
        </w:rPr>
        <w:t>Le prochain conseil municipal aura lieu en juillet</w:t>
      </w:r>
      <w:r w:rsidR="00364C87">
        <w:rPr>
          <w:rFonts w:ascii="Garamond" w:hAnsi="Garamond"/>
        </w:rPr>
        <w:t>.</w:t>
      </w:r>
      <w:r w:rsidRPr="002B06AC">
        <w:rPr>
          <w:rFonts w:ascii="Garamond" w:hAnsi="Garamond"/>
        </w:rPr>
        <w:t xml:space="preserve"> </w:t>
      </w:r>
    </w:p>
    <w:p w:rsidR="00000000" w:rsidRDefault="00373BE6">
      <w:pPr>
        <w:widowControl w:val="0"/>
        <w:numPr>
          <w:ins w:id="73" w:author="M. Jean-Luc Roussel" w:date="2020-06-28T10:30:00Z"/>
        </w:numPr>
        <w:tabs>
          <w:tab w:val="left" w:pos="220"/>
          <w:tab w:val="left" w:pos="720"/>
        </w:tabs>
        <w:autoSpaceDE w:val="0"/>
        <w:autoSpaceDN w:val="0"/>
        <w:adjustRightInd w:val="0"/>
        <w:spacing w:after="0"/>
        <w:rPr>
          <w:rFonts w:ascii="Garamond" w:hAnsi="Garamond"/>
        </w:rPr>
        <w:pPrChange w:id="74" w:author="M. Jean-Luc Roussel" w:date="2020-07-05T17:08:00Z">
          <w:pPr>
            <w:widowControl w:val="0"/>
            <w:tabs>
              <w:tab w:val="left" w:pos="220"/>
              <w:tab w:val="left" w:pos="720"/>
            </w:tabs>
            <w:autoSpaceDE w:val="0"/>
            <w:autoSpaceDN w:val="0"/>
            <w:adjustRightInd w:val="0"/>
            <w:spacing w:after="0"/>
          </w:pPr>
        </w:pPrChange>
      </w:pPr>
    </w:p>
    <w:p w:rsidR="00000000" w:rsidRDefault="002B06AC" w:rsidP="00373BE6">
      <w:pPr>
        <w:widowControl w:val="0"/>
        <w:tabs>
          <w:tab w:val="left" w:pos="220"/>
          <w:tab w:val="left" w:pos="720"/>
        </w:tabs>
        <w:autoSpaceDE w:val="0"/>
        <w:autoSpaceDN w:val="0"/>
        <w:adjustRightInd w:val="0"/>
        <w:spacing w:after="0"/>
        <w:outlineLvl w:val="0"/>
        <w:rPr>
          <w:rFonts w:ascii="Garamond" w:hAnsi="Garamond"/>
        </w:rPr>
      </w:pPr>
      <w:r w:rsidRPr="002B06AC">
        <w:rPr>
          <w:rFonts w:ascii="Garamond" w:hAnsi="Garamond"/>
        </w:rPr>
        <w:t>Sauf impératif, il n'y aura pas de conseil au mois d'août</w:t>
      </w:r>
      <w:ins w:id="75" w:author="M. Jean-Luc Roussel" w:date="2020-06-28T10:30:00Z">
        <w:r w:rsidR="006D7DBF">
          <w:rPr>
            <w:rFonts w:ascii="Garamond" w:hAnsi="Garamond"/>
          </w:rPr>
          <w:t>.</w:t>
        </w:r>
      </w:ins>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373BE6">
      <w:pPr>
        <w:widowControl w:val="0"/>
        <w:tabs>
          <w:tab w:val="left" w:pos="220"/>
          <w:tab w:val="left" w:pos="720"/>
        </w:tabs>
        <w:autoSpaceDE w:val="0"/>
        <w:autoSpaceDN w:val="0"/>
        <w:adjustRightInd w:val="0"/>
        <w:spacing w:after="0"/>
        <w:rPr>
          <w:rFonts w:ascii="Garamond" w:hAnsi="Garamond"/>
        </w:rPr>
      </w:pPr>
    </w:p>
    <w:p w:rsidR="00000000" w:rsidRDefault="00BD4830" w:rsidP="00373BE6">
      <w:pPr>
        <w:outlineLvl w:val="0"/>
        <w:rPr>
          <w:rFonts w:ascii="Garamond" w:hAnsi="Garamond"/>
        </w:rPr>
        <w:pPrChange w:id="76" w:author="M. Jean-Luc Roussel" w:date="2020-07-05T17:08:00Z">
          <w:pPr>
            <w:jc w:val="both"/>
            <w:outlineLvl w:val="0"/>
          </w:pPr>
        </w:pPrChange>
      </w:pPr>
      <w:r>
        <w:rPr>
          <w:rFonts w:ascii="Garamond" w:hAnsi="Garamond"/>
        </w:rPr>
        <w:t xml:space="preserve">Tous les points à l’ordre du jour ayant été traités, la séance est levée à </w:t>
      </w:r>
      <w:ins w:id="77" w:author="M. Jean-Luc Roussel" w:date="2020-07-04T17:54:00Z">
        <w:r w:rsidR="00956C75">
          <w:rPr>
            <w:rFonts w:ascii="Garamond" w:hAnsi="Garamond"/>
          </w:rPr>
          <w:t xml:space="preserve">23 </w:t>
        </w:r>
      </w:ins>
      <w:r>
        <w:rPr>
          <w:rFonts w:ascii="Garamond" w:hAnsi="Garamond"/>
        </w:rPr>
        <w:t>h30.</w:t>
      </w:r>
    </w:p>
    <w:p w:rsidR="009C1ADC" w:rsidRDefault="009C1ADC" w:rsidP="00A1433B">
      <w:pPr>
        <w:jc w:val="both"/>
        <w:outlineLvl w:val="0"/>
        <w:rPr>
          <w:rFonts w:ascii="Garamond" w:hAnsi="Garamond"/>
        </w:rPr>
      </w:pPr>
    </w:p>
    <w:p w:rsidR="00AC3C97" w:rsidRDefault="00AC3C97" w:rsidP="00A1433B">
      <w:pPr>
        <w:jc w:val="both"/>
        <w:outlineLvl w:val="0"/>
        <w:rPr>
          <w:rFonts w:ascii="Garamond" w:hAnsi="Garamond"/>
        </w:rPr>
      </w:pPr>
    </w:p>
    <w:p w:rsidR="005D1764" w:rsidRPr="00835E86" w:rsidRDefault="00AC3C97" w:rsidP="00A1433B">
      <w:pPr>
        <w:jc w:val="both"/>
        <w:outlineLvl w:val="0"/>
        <w:rPr>
          <w:rFonts w:ascii="Garamond" w:hAnsi="Garamond"/>
        </w:rPr>
      </w:pPr>
      <w:r>
        <w:rPr>
          <w:rFonts w:ascii="Garamond" w:hAnsi="Garamond"/>
        </w:rPr>
        <w:t xml:space="preserve">- </w:t>
      </w:r>
    </w:p>
    <w:p w:rsidR="008D4598" w:rsidRDefault="008D4598" w:rsidP="00A1433B">
      <w:pPr>
        <w:spacing w:after="0"/>
        <w:ind w:firstLine="708"/>
        <w:jc w:val="both"/>
        <w:rPr>
          <w:rFonts w:ascii="Garamond" w:hAnsi="Garamond"/>
        </w:rPr>
      </w:pPr>
    </w:p>
    <w:p w:rsidR="00E861D8" w:rsidRDefault="00E861D8" w:rsidP="00A1433B">
      <w:pPr>
        <w:spacing w:after="0"/>
        <w:ind w:firstLine="708"/>
        <w:jc w:val="both"/>
        <w:rPr>
          <w:rFonts w:ascii="Garamond" w:hAnsi="Garamond"/>
        </w:rPr>
      </w:pPr>
    </w:p>
    <w:p w:rsidR="0074583C" w:rsidRPr="00EA4A36" w:rsidRDefault="0074583C" w:rsidP="00A1433B">
      <w:pPr>
        <w:pStyle w:val="Paragraphedeliste"/>
        <w:ind w:left="360"/>
        <w:jc w:val="both"/>
        <w:rPr>
          <w:rFonts w:ascii="Garamond" w:hAnsi="Garamond"/>
        </w:rPr>
      </w:pPr>
    </w:p>
    <w:p w:rsidR="00783511" w:rsidRPr="00EA4A36" w:rsidRDefault="00783511" w:rsidP="00A1433B">
      <w:pPr>
        <w:jc w:val="both"/>
        <w:rPr>
          <w:rFonts w:ascii="Garamond" w:hAnsi="Garamond"/>
        </w:rPr>
      </w:pPr>
    </w:p>
    <w:p w:rsidR="003F77CF" w:rsidRPr="00EA4A36" w:rsidRDefault="003F77CF" w:rsidP="00A1433B">
      <w:pPr>
        <w:jc w:val="both"/>
        <w:rPr>
          <w:rFonts w:ascii="Garamond" w:hAnsi="Garamond"/>
        </w:rPr>
      </w:pPr>
    </w:p>
    <w:p w:rsidR="00C80EC6" w:rsidRPr="00EA4A36" w:rsidRDefault="00C80EC6" w:rsidP="00A1433B">
      <w:pPr>
        <w:pStyle w:val="Paragraphedeliste"/>
        <w:ind w:left="0"/>
        <w:jc w:val="both"/>
        <w:rPr>
          <w:rFonts w:ascii="Garamond" w:hAnsi="Garamond"/>
        </w:rPr>
      </w:pPr>
    </w:p>
    <w:p w:rsidR="007F64F1" w:rsidRPr="00EA4A36" w:rsidRDefault="007F64F1" w:rsidP="00A1433B">
      <w:pPr>
        <w:pStyle w:val="Paragraphedeliste"/>
        <w:ind w:left="0"/>
        <w:jc w:val="both"/>
        <w:rPr>
          <w:rFonts w:ascii="Garamond" w:hAnsi="Garamond"/>
        </w:rPr>
      </w:pPr>
    </w:p>
    <w:p w:rsidR="007F64F1" w:rsidRPr="00EA4A36" w:rsidRDefault="007F64F1" w:rsidP="00A1433B">
      <w:pPr>
        <w:jc w:val="both"/>
        <w:rPr>
          <w:rFonts w:ascii="Garamond" w:hAnsi="Garamond"/>
        </w:rPr>
      </w:pPr>
    </w:p>
    <w:p w:rsidR="007F64F1" w:rsidRPr="00EA4A36" w:rsidRDefault="007F64F1" w:rsidP="00A1433B">
      <w:pPr>
        <w:jc w:val="both"/>
        <w:rPr>
          <w:rFonts w:ascii="Garamond" w:hAnsi="Garamond"/>
        </w:rPr>
      </w:pPr>
    </w:p>
    <w:sectPr w:rsidR="007F64F1" w:rsidRPr="00EA4A36" w:rsidSect="007F64F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imSun">
    <w:altName w:val="宋体"/>
    <w:charset w:val="86"/>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32714"/>
    <w:multiLevelType w:val="hybridMultilevel"/>
    <w:tmpl w:val="CE8C892C"/>
    <w:lvl w:ilvl="0" w:tplc="0604180E">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852F0A"/>
    <w:multiLevelType w:val="hybridMultilevel"/>
    <w:tmpl w:val="8FCE71F6"/>
    <w:lvl w:ilvl="0" w:tplc="A61C1DDA">
      <w:start w:val="3"/>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686EEA"/>
    <w:multiLevelType w:val="hybridMultilevel"/>
    <w:tmpl w:val="71C64096"/>
    <w:lvl w:ilvl="0" w:tplc="0604180E">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AE44D4"/>
    <w:multiLevelType w:val="hybridMultilevel"/>
    <w:tmpl w:val="562C4A70"/>
    <w:lvl w:ilvl="0" w:tplc="0604180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3237A8"/>
    <w:multiLevelType w:val="hybridMultilevel"/>
    <w:tmpl w:val="7CB6E7B4"/>
    <w:lvl w:ilvl="0" w:tplc="0604180E">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1731F8"/>
    <w:multiLevelType w:val="hybridMultilevel"/>
    <w:tmpl w:val="C9623D86"/>
    <w:lvl w:ilvl="0" w:tplc="0604180E">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73458F"/>
    <w:multiLevelType w:val="hybridMultilevel"/>
    <w:tmpl w:val="747899D2"/>
    <w:lvl w:ilvl="0" w:tplc="A61C1DDA">
      <w:start w:val="3"/>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B2D421A"/>
    <w:multiLevelType w:val="hybridMultilevel"/>
    <w:tmpl w:val="4E8E1B22"/>
    <w:lvl w:ilvl="0" w:tplc="0604180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9E2ECC"/>
    <w:multiLevelType w:val="hybridMultilevel"/>
    <w:tmpl w:val="7178A228"/>
    <w:lvl w:ilvl="0" w:tplc="0604180E">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3116C3"/>
    <w:multiLevelType w:val="hybridMultilevel"/>
    <w:tmpl w:val="5FCA507A"/>
    <w:lvl w:ilvl="0" w:tplc="0604180E">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9D1ECE"/>
    <w:multiLevelType w:val="hybridMultilevel"/>
    <w:tmpl w:val="0A02281A"/>
    <w:lvl w:ilvl="0" w:tplc="0604180E">
      <w:numFmt w:val="bullet"/>
      <w:lvlText w:val="-"/>
      <w:lvlJc w:val="left"/>
      <w:pPr>
        <w:ind w:left="1428" w:hanging="360"/>
      </w:pPr>
      <w:rPr>
        <w:rFonts w:ascii="Garamond" w:eastAsiaTheme="minorHAnsi" w:hAnsi="Garamond" w:cstheme="minorBidi"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7358375F"/>
    <w:multiLevelType w:val="hybridMultilevel"/>
    <w:tmpl w:val="9968B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2C1B2D"/>
    <w:multiLevelType w:val="hybridMultilevel"/>
    <w:tmpl w:val="79CE3014"/>
    <w:lvl w:ilvl="0" w:tplc="0604180E">
      <w:start w:val="4"/>
      <w:numFmt w:val="bullet"/>
      <w:lvlText w:val="-"/>
      <w:lvlJc w:val="left"/>
      <w:pPr>
        <w:ind w:left="928"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0"/>
  </w:num>
  <w:num w:numId="5">
    <w:abstractNumId w:val="10"/>
  </w:num>
  <w:num w:numId="6">
    <w:abstractNumId w:val="6"/>
  </w:num>
  <w:num w:numId="7">
    <w:abstractNumId w:val="1"/>
  </w:num>
  <w:num w:numId="8">
    <w:abstractNumId w:val="2"/>
  </w:num>
  <w:num w:numId="9">
    <w:abstractNumId w:val="3"/>
  </w:num>
  <w:num w:numId="10">
    <w:abstractNumId w:val="12"/>
  </w:num>
  <w:num w:numId="11">
    <w:abstractNumId w:val="11"/>
  </w:num>
  <w:num w:numId="12">
    <w:abstractNumId w:val="13"/>
  </w:num>
  <w:num w:numId="13">
    <w:abstractNumId w:val="15"/>
  </w:num>
  <w:num w:numId="14">
    <w:abstractNumId w:val="8"/>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revisionView w:markup="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F64F1"/>
    <w:rsid w:val="000067D0"/>
    <w:rsid w:val="000076C7"/>
    <w:rsid w:val="00011C8B"/>
    <w:rsid w:val="000162D0"/>
    <w:rsid w:val="0002120D"/>
    <w:rsid w:val="00023284"/>
    <w:rsid w:val="00027116"/>
    <w:rsid w:val="000279E0"/>
    <w:rsid w:val="00044316"/>
    <w:rsid w:val="00055B4D"/>
    <w:rsid w:val="00056108"/>
    <w:rsid w:val="000656E5"/>
    <w:rsid w:val="000706EF"/>
    <w:rsid w:val="000735A3"/>
    <w:rsid w:val="000763E7"/>
    <w:rsid w:val="00085598"/>
    <w:rsid w:val="00093CBC"/>
    <w:rsid w:val="00097CE9"/>
    <w:rsid w:val="000C05C6"/>
    <w:rsid w:val="000C404D"/>
    <w:rsid w:val="000C4790"/>
    <w:rsid w:val="001071A5"/>
    <w:rsid w:val="0011043E"/>
    <w:rsid w:val="00114B0E"/>
    <w:rsid w:val="001151BD"/>
    <w:rsid w:val="001160C6"/>
    <w:rsid w:val="001225CB"/>
    <w:rsid w:val="00124A1E"/>
    <w:rsid w:val="0013357B"/>
    <w:rsid w:val="00136DB6"/>
    <w:rsid w:val="00145953"/>
    <w:rsid w:val="00145ACE"/>
    <w:rsid w:val="00150456"/>
    <w:rsid w:val="00151CE4"/>
    <w:rsid w:val="00153B45"/>
    <w:rsid w:val="001543F5"/>
    <w:rsid w:val="00160535"/>
    <w:rsid w:val="00160688"/>
    <w:rsid w:val="001612D2"/>
    <w:rsid w:val="00170FFC"/>
    <w:rsid w:val="00176EB5"/>
    <w:rsid w:val="001772DA"/>
    <w:rsid w:val="00182062"/>
    <w:rsid w:val="00186C61"/>
    <w:rsid w:val="00190973"/>
    <w:rsid w:val="001A281F"/>
    <w:rsid w:val="001A3B04"/>
    <w:rsid w:val="001A7840"/>
    <w:rsid w:val="001B4BF6"/>
    <w:rsid w:val="001B6E5C"/>
    <w:rsid w:val="001C1D0E"/>
    <w:rsid w:val="001C3017"/>
    <w:rsid w:val="001C3C64"/>
    <w:rsid w:val="001C4996"/>
    <w:rsid w:val="001F0AB5"/>
    <w:rsid w:val="00213F59"/>
    <w:rsid w:val="00220C9B"/>
    <w:rsid w:val="0022202D"/>
    <w:rsid w:val="002234C3"/>
    <w:rsid w:val="00226306"/>
    <w:rsid w:val="00244789"/>
    <w:rsid w:val="00255149"/>
    <w:rsid w:val="00270E9D"/>
    <w:rsid w:val="002731CF"/>
    <w:rsid w:val="002744B4"/>
    <w:rsid w:val="00275B0B"/>
    <w:rsid w:val="002760DC"/>
    <w:rsid w:val="00282B6D"/>
    <w:rsid w:val="00284782"/>
    <w:rsid w:val="00284E57"/>
    <w:rsid w:val="00294BDC"/>
    <w:rsid w:val="00297A59"/>
    <w:rsid w:val="002A40D8"/>
    <w:rsid w:val="002B06AC"/>
    <w:rsid w:val="002C0BF3"/>
    <w:rsid w:val="002C795C"/>
    <w:rsid w:val="002D3D8F"/>
    <w:rsid w:val="002D4571"/>
    <w:rsid w:val="002D6906"/>
    <w:rsid w:val="002E32D6"/>
    <w:rsid w:val="002E69A5"/>
    <w:rsid w:val="00300891"/>
    <w:rsid w:val="00307CC2"/>
    <w:rsid w:val="00314662"/>
    <w:rsid w:val="00317BC9"/>
    <w:rsid w:val="00325B8C"/>
    <w:rsid w:val="003269D7"/>
    <w:rsid w:val="00327B30"/>
    <w:rsid w:val="0033212D"/>
    <w:rsid w:val="00334B7A"/>
    <w:rsid w:val="0035350D"/>
    <w:rsid w:val="00353994"/>
    <w:rsid w:val="003622F4"/>
    <w:rsid w:val="00364C87"/>
    <w:rsid w:val="00366027"/>
    <w:rsid w:val="00372867"/>
    <w:rsid w:val="00373311"/>
    <w:rsid w:val="00373BE6"/>
    <w:rsid w:val="00381EE7"/>
    <w:rsid w:val="003843F3"/>
    <w:rsid w:val="00387A27"/>
    <w:rsid w:val="00387E55"/>
    <w:rsid w:val="00390453"/>
    <w:rsid w:val="00393386"/>
    <w:rsid w:val="003B6B2A"/>
    <w:rsid w:val="003D4834"/>
    <w:rsid w:val="003E09AA"/>
    <w:rsid w:val="003F51EC"/>
    <w:rsid w:val="003F77CF"/>
    <w:rsid w:val="00406120"/>
    <w:rsid w:val="00406847"/>
    <w:rsid w:val="00406D3D"/>
    <w:rsid w:val="004109B1"/>
    <w:rsid w:val="00412E2F"/>
    <w:rsid w:val="00415357"/>
    <w:rsid w:val="00421F08"/>
    <w:rsid w:val="004241B5"/>
    <w:rsid w:val="0043209C"/>
    <w:rsid w:val="00433B81"/>
    <w:rsid w:val="00434ED5"/>
    <w:rsid w:val="00437875"/>
    <w:rsid w:val="0044430A"/>
    <w:rsid w:val="00456447"/>
    <w:rsid w:val="00460C9A"/>
    <w:rsid w:val="00472AAA"/>
    <w:rsid w:val="00472B61"/>
    <w:rsid w:val="00477734"/>
    <w:rsid w:val="00481C16"/>
    <w:rsid w:val="00490F72"/>
    <w:rsid w:val="00493D69"/>
    <w:rsid w:val="00497EAE"/>
    <w:rsid w:val="004A03CD"/>
    <w:rsid w:val="004A04C9"/>
    <w:rsid w:val="004A0DEE"/>
    <w:rsid w:val="004A1711"/>
    <w:rsid w:val="004A23A0"/>
    <w:rsid w:val="004A41BA"/>
    <w:rsid w:val="004A79A6"/>
    <w:rsid w:val="004B2E70"/>
    <w:rsid w:val="004B5715"/>
    <w:rsid w:val="004C007C"/>
    <w:rsid w:val="004C6C1B"/>
    <w:rsid w:val="004D7E93"/>
    <w:rsid w:val="004E1C43"/>
    <w:rsid w:val="005021AA"/>
    <w:rsid w:val="00514F4D"/>
    <w:rsid w:val="00534170"/>
    <w:rsid w:val="0055373B"/>
    <w:rsid w:val="00555AA4"/>
    <w:rsid w:val="00561E88"/>
    <w:rsid w:val="00564BBF"/>
    <w:rsid w:val="00566B73"/>
    <w:rsid w:val="005707B3"/>
    <w:rsid w:val="00583A19"/>
    <w:rsid w:val="005930B4"/>
    <w:rsid w:val="005A6A17"/>
    <w:rsid w:val="005B1E54"/>
    <w:rsid w:val="005B219B"/>
    <w:rsid w:val="005B7E5E"/>
    <w:rsid w:val="005D1254"/>
    <w:rsid w:val="005D1764"/>
    <w:rsid w:val="005D1C95"/>
    <w:rsid w:val="005D5910"/>
    <w:rsid w:val="005E0570"/>
    <w:rsid w:val="005F29AD"/>
    <w:rsid w:val="005F4BDB"/>
    <w:rsid w:val="00601B72"/>
    <w:rsid w:val="006067D8"/>
    <w:rsid w:val="0061213D"/>
    <w:rsid w:val="00614FEB"/>
    <w:rsid w:val="006255E8"/>
    <w:rsid w:val="00627C24"/>
    <w:rsid w:val="006337F7"/>
    <w:rsid w:val="0065069C"/>
    <w:rsid w:val="00650809"/>
    <w:rsid w:val="00652B0B"/>
    <w:rsid w:val="006568B8"/>
    <w:rsid w:val="00662416"/>
    <w:rsid w:val="006701C4"/>
    <w:rsid w:val="00672535"/>
    <w:rsid w:val="0067755E"/>
    <w:rsid w:val="00680E8A"/>
    <w:rsid w:val="006A51FB"/>
    <w:rsid w:val="006B0890"/>
    <w:rsid w:val="006B18B6"/>
    <w:rsid w:val="006D0BAA"/>
    <w:rsid w:val="006D24C7"/>
    <w:rsid w:val="006D7DBF"/>
    <w:rsid w:val="006E0F54"/>
    <w:rsid w:val="006E3444"/>
    <w:rsid w:val="006E6604"/>
    <w:rsid w:val="006F0338"/>
    <w:rsid w:val="006F11F6"/>
    <w:rsid w:val="00703BD9"/>
    <w:rsid w:val="00710132"/>
    <w:rsid w:val="00710764"/>
    <w:rsid w:val="00731315"/>
    <w:rsid w:val="00732F33"/>
    <w:rsid w:val="00733487"/>
    <w:rsid w:val="0073408A"/>
    <w:rsid w:val="00737889"/>
    <w:rsid w:val="00744455"/>
    <w:rsid w:val="0074583C"/>
    <w:rsid w:val="00747BEB"/>
    <w:rsid w:val="0075085E"/>
    <w:rsid w:val="00750C5B"/>
    <w:rsid w:val="00755138"/>
    <w:rsid w:val="007669D8"/>
    <w:rsid w:val="00775F21"/>
    <w:rsid w:val="00776683"/>
    <w:rsid w:val="00777E6A"/>
    <w:rsid w:val="00780084"/>
    <w:rsid w:val="00782B01"/>
    <w:rsid w:val="00783511"/>
    <w:rsid w:val="00793491"/>
    <w:rsid w:val="00796A5B"/>
    <w:rsid w:val="007A100A"/>
    <w:rsid w:val="007A3354"/>
    <w:rsid w:val="007B1F32"/>
    <w:rsid w:val="007B3847"/>
    <w:rsid w:val="007C394B"/>
    <w:rsid w:val="007C6C86"/>
    <w:rsid w:val="007D2B34"/>
    <w:rsid w:val="007D4FB7"/>
    <w:rsid w:val="007D588D"/>
    <w:rsid w:val="007E2530"/>
    <w:rsid w:val="007E4C1C"/>
    <w:rsid w:val="007E6712"/>
    <w:rsid w:val="007F3089"/>
    <w:rsid w:val="007F64F1"/>
    <w:rsid w:val="0081595A"/>
    <w:rsid w:val="00816633"/>
    <w:rsid w:val="008208D0"/>
    <w:rsid w:val="00830055"/>
    <w:rsid w:val="008300BC"/>
    <w:rsid w:val="008327AF"/>
    <w:rsid w:val="00833CF3"/>
    <w:rsid w:val="00835E86"/>
    <w:rsid w:val="00836091"/>
    <w:rsid w:val="008404B8"/>
    <w:rsid w:val="008448A4"/>
    <w:rsid w:val="0085458D"/>
    <w:rsid w:val="00860C3F"/>
    <w:rsid w:val="00860EB5"/>
    <w:rsid w:val="008614C0"/>
    <w:rsid w:val="00865F32"/>
    <w:rsid w:val="00866CDF"/>
    <w:rsid w:val="00877CAF"/>
    <w:rsid w:val="00880B00"/>
    <w:rsid w:val="00885631"/>
    <w:rsid w:val="00887321"/>
    <w:rsid w:val="00895B65"/>
    <w:rsid w:val="0089635F"/>
    <w:rsid w:val="008A5B15"/>
    <w:rsid w:val="008B2DEF"/>
    <w:rsid w:val="008B7368"/>
    <w:rsid w:val="008C09E1"/>
    <w:rsid w:val="008C52F0"/>
    <w:rsid w:val="008D39A3"/>
    <w:rsid w:val="008D3FEB"/>
    <w:rsid w:val="008D4598"/>
    <w:rsid w:val="008D6D49"/>
    <w:rsid w:val="008E43F8"/>
    <w:rsid w:val="008E55FA"/>
    <w:rsid w:val="008E74D3"/>
    <w:rsid w:val="00907627"/>
    <w:rsid w:val="00913546"/>
    <w:rsid w:val="00914B8E"/>
    <w:rsid w:val="00916840"/>
    <w:rsid w:val="00933560"/>
    <w:rsid w:val="009350D6"/>
    <w:rsid w:val="00953C37"/>
    <w:rsid w:val="00956C75"/>
    <w:rsid w:val="009648AD"/>
    <w:rsid w:val="00971FBF"/>
    <w:rsid w:val="00973AF8"/>
    <w:rsid w:val="00985534"/>
    <w:rsid w:val="00986644"/>
    <w:rsid w:val="009A4CBA"/>
    <w:rsid w:val="009A4D7D"/>
    <w:rsid w:val="009B5EA1"/>
    <w:rsid w:val="009C1ADC"/>
    <w:rsid w:val="009C62A0"/>
    <w:rsid w:val="009D02C0"/>
    <w:rsid w:val="009F1884"/>
    <w:rsid w:val="009F2613"/>
    <w:rsid w:val="009F57D6"/>
    <w:rsid w:val="009F6666"/>
    <w:rsid w:val="00A036F1"/>
    <w:rsid w:val="00A05646"/>
    <w:rsid w:val="00A06D4E"/>
    <w:rsid w:val="00A07841"/>
    <w:rsid w:val="00A10B41"/>
    <w:rsid w:val="00A11824"/>
    <w:rsid w:val="00A12068"/>
    <w:rsid w:val="00A1433B"/>
    <w:rsid w:val="00A14CF4"/>
    <w:rsid w:val="00A14E48"/>
    <w:rsid w:val="00A20454"/>
    <w:rsid w:val="00A31641"/>
    <w:rsid w:val="00A324CC"/>
    <w:rsid w:val="00A40568"/>
    <w:rsid w:val="00A41B33"/>
    <w:rsid w:val="00A421AE"/>
    <w:rsid w:val="00A56AAB"/>
    <w:rsid w:val="00A76742"/>
    <w:rsid w:val="00A8336F"/>
    <w:rsid w:val="00A861E4"/>
    <w:rsid w:val="00A91913"/>
    <w:rsid w:val="00A960B5"/>
    <w:rsid w:val="00AB4606"/>
    <w:rsid w:val="00AC3825"/>
    <w:rsid w:val="00AC3C97"/>
    <w:rsid w:val="00AE3F0C"/>
    <w:rsid w:val="00AE4622"/>
    <w:rsid w:val="00AF0D8C"/>
    <w:rsid w:val="00AF217B"/>
    <w:rsid w:val="00AF618D"/>
    <w:rsid w:val="00AF61D2"/>
    <w:rsid w:val="00AF6458"/>
    <w:rsid w:val="00AF6A86"/>
    <w:rsid w:val="00B010ED"/>
    <w:rsid w:val="00B045A8"/>
    <w:rsid w:val="00B0653C"/>
    <w:rsid w:val="00B203FB"/>
    <w:rsid w:val="00B2102B"/>
    <w:rsid w:val="00B2747D"/>
    <w:rsid w:val="00B278A8"/>
    <w:rsid w:val="00B3189A"/>
    <w:rsid w:val="00B32A0E"/>
    <w:rsid w:val="00B36302"/>
    <w:rsid w:val="00B41BD8"/>
    <w:rsid w:val="00B42FC7"/>
    <w:rsid w:val="00B4302D"/>
    <w:rsid w:val="00B43184"/>
    <w:rsid w:val="00B52D92"/>
    <w:rsid w:val="00B60CFE"/>
    <w:rsid w:val="00B74D4D"/>
    <w:rsid w:val="00B74D64"/>
    <w:rsid w:val="00B81F13"/>
    <w:rsid w:val="00B86FDF"/>
    <w:rsid w:val="00B9327D"/>
    <w:rsid w:val="00B95009"/>
    <w:rsid w:val="00BA000D"/>
    <w:rsid w:val="00BA25D0"/>
    <w:rsid w:val="00BA29FC"/>
    <w:rsid w:val="00BB090E"/>
    <w:rsid w:val="00BC6079"/>
    <w:rsid w:val="00BD4830"/>
    <w:rsid w:val="00BE0516"/>
    <w:rsid w:val="00BE65F9"/>
    <w:rsid w:val="00BF5F0B"/>
    <w:rsid w:val="00C01690"/>
    <w:rsid w:val="00C1108E"/>
    <w:rsid w:val="00C23674"/>
    <w:rsid w:val="00C27AB8"/>
    <w:rsid w:val="00C3310D"/>
    <w:rsid w:val="00C3484D"/>
    <w:rsid w:val="00C350F9"/>
    <w:rsid w:val="00C35CC1"/>
    <w:rsid w:val="00C43910"/>
    <w:rsid w:val="00C43FDB"/>
    <w:rsid w:val="00C447A3"/>
    <w:rsid w:val="00C60763"/>
    <w:rsid w:val="00C62485"/>
    <w:rsid w:val="00C63F7C"/>
    <w:rsid w:val="00C64E92"/>
    <w:rsid w:val="00C7490C"/>
    <w:rsid w:val="00C80EC6"/>
    <w:rsid w:val="00C91448"/>
    <w:rsid w:val="00C91A76"/>
    <w:rsid w:val="00C92D6A"/>
    <w:rsid w:val="00C94A93"/>
    <w:rsid w:val="00CA1802"/>
    <w:rsid w:val="00CB1A30"/>
    <w:rsid w:val="00CB63B6"/>
    <w:rsid w:val="00CC4FBB"/>
    <w:rsid w:val="00CC76E3"/>
    <w:rsid w:val="00CF496F"/>
    <w:rsid w:val="00D07350"/>
    <w:rsid w:val="00D20FB8"/>
    <w:rsid w:val="00D25F09"/>
    <w:rsid w:val="00D42F8B"/>
    <w:rsid w:val="00D459EC"/>
    <w:rsid w:val="00D65ABB"/>
    <w:rsid w:val="00D729BD"/>
    <w:rsid w:val="00D72A8C"/>
    <w:rsid w:val="00D76C86"/>
    <w:rsid w:val="00D80740"/>
    <w:rsid w:val="00D80AD9"/>
    <w:rsid w:val="00D81EB8"/>
    <w:rsid w:val="00D82D52"/>
    <w:rsid w:val="00D93980"/>
    <w:rsid w:val="00D93AB0"/>
    <w:rsid w:val="00D94D6D"/>
    <w:rsid w:val="00D96F50"/>
    <w:rsid w:val="00DA3F55"/>
    <w:rsid w:val="00DB4540"/>
    <w:rsid w:val="00DC14F7"/>
    <w:rsid w:val="00DC541E"/>
    <w:rsid w:val="00DD2C33"/>
    <w:rsid w:val="00DD5DC5"/>
    <w:rsid w:val="00DE52E5"/>
    <w:rsid w:val="00DE7AB2"/>
    <w:rsid w:val="00E05CAC"/>
    <w:rsid w:val="00E103E5"/>
    <w:rsid w:val="00E10903"/>
    <w:rsid w:val="00E12785"/>
    <w:rsid w:val="00E32609"/>
    <w:rsid w:val="00E50087"/>
    <w:rsid w:val="00E5158C"/>
    <w:rsid w:val="00E60ED1"/>
    <w:rsid w:val="00E610D0"/>
    <w:rsid w:val="00E850D5"/>
    <w:rsid w:val="00E861D8"/>
    <w:rsid w:val="00E92A0C"/>
    <w:rsid w:val="00E977E4"/>
    <w:rsid w:val="00EA4A36"/>
    <w:rsid w:val="00EA7814"/>
    <w:rsid w:val="00EA7FE8"/>
    <w:rsid w:val="00EB2968"/>
    <w:rsid w:val="00EB307B"/>
    <w:rsid w:val="00EC14C1"/>
    <w:rsid w:val="00EC2904"/>
    <w:rsid w:val="00EC64C7"/>
    <w:rsid w:val="00F03445"/>
    <w:rsid w:val="00F13006"/>
    <w:rsid w:val="00F24BDE"/>
    <w:rsid w:val="00F37D8A"/>
    <w:rsid w:val="00F456AA"/>
    <w:rsid w:val="00F641E9"/>
    <w:rsid w:val="00F67614"/>
    <w:rsid w:val="00F679F5"/>
    <w:rsid w:val="00F767FA"/>
    <w:rsid w:val="00F77255"/>
    <w:rsid w:val="00F832DC"/>
    <w:rsid w:val="00F85174"/>
    <w:rsid w:val="00FB37EE"/>
    <w:rsid w:val="00FB4262"/>
    <w:rsid w:val="00FB55E0"/>
    <w:rsid w:val="00FB6308"/>
    <w:rsid w:val="00FB7812"/>
    <w:rsid w:val="00FC1421"/>
    <w:rsid w:val="00FC1D4D"/>
    <w:rsid w:val="00FF01FE"/>
    <w:rsid w:val="00FF17CD"/>
    <w:rsid w:val="00FF2A0D"/>
    <w:rsid w:val="00FF558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E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A31641"/>
    <w:pPr>
      <w:ind w:left="720"/>
      <w:contextualSpacing/>
    </w:pPr>
  </w:style>
  <w:style w:type="paragraph" w:customStyle="1" w:styleId="Contenudetableau">
    <w:name w:val="Contenu de tableau"/>
    <w:basedOn w:val="Normal"/>
    <w:qFormat/>
    <w:rsid w:val="009648AD"/>
    <w:pPr>
      <w:widowControl w:val="0"/>
      <w:suppressLineNumbers/>
      <w:suppressAutoHyphens/>
      <w:spacing w:after="0"/>
    </w:pPr>
    <w:rPr>
      <w:rFonts w:ascii="Times New Roman" w:eastAsia="SimSun" w:hAnsi="Times New Roman" w:cs="Lucida Sans"/>
      <w:lang w:eastAsia="zh-CN" w:bidi="hi-IN"/>
    </w:rPr>
  </w:style>
  <w:style w:type="paragraph" w:styleId="Textedebulles">
    <w:name w:val="Balloon Text"/>
    <w:basedOn w:val="Normal"/>
    <w:link w:val="TextedebullesCar"/>
    <w:uiPriority w:val="99"/>
    <w:semiHidden/>
    <w:unhideWhenUsed/>
    <w:rsid w:val="006D7DBF"/>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D7DB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Word 12.0.0</Application>
  <DocSecurity>4</DocSecurity>
  <Lines>71</Lines>
  <Paragraphs>17</Paragraphs>
  <ScaleCrop>false</ScaleCrop>
  <Company>Archi à Dunkerque : 3A</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Jean-Luc Roussel</dc:creator>
  <cp:keywords/>
  <cp:lastModifiedBy>M. Jean-Luc Roussel</cp:lastModifiedBy>
  <cp:revision>2</cp:revision>
  <cp:lastPrinted>2020-06-05T13:25:00Z</cp:lastPrinted>
  <dcterms:created xsi:type="dcterms:W3CDTF">2020-07-05T15:25:00Z</dcterms:created>
  <dcterms:modified xsi:type="dcterms:W3CDTF">2020-07-05T15:25:00Z</dcterms:modified>
</cp:coreProperties>
</file>